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23" w:rsidRPr="00A826EB" w:rsidRDefault="00750523" w:rsidP="00750523">
      <w:pPr>
        <w:pStyle w:val="Cm"/>
        <w:outlineLvl w:val="0"/>
        <w:rPr>
          <w:bCs w:val="0"/>
          <w:iCs/>
          <w:sz w:val="32"/>
          <w:szCs w:val="32"/>
        </w:rPr>
      </w:pPr>
      <w:r w:rsidRPr="00A826EB">
        <w:rPr>
          <w:bCs w:val="0"/>
          <w:iCs/>
          <w:sz w:val="32"/>
          <w:szCs w:val="32"/>
        </w:rPr>
        <w:t>VEZETÉKJOGI MEGÁLLAPODÁS</w:t>
      </w:r>
    </w:p>
    <w:p w:rsidR="00AF4911" w:rsidRDefault="00AF4911" w:rsidP="00750523">
      <w:pPr>
        <w:jc w:val="both"/>
        <w:rPr>
          <w:rFonts w:ascii="Times New Roman" w:hAnsi="Times New Roman"/>
          <w:sz w:val="18"/>
          <w:szCs w:val="18"/>
        </w:rPr>
      </w:pPr>
    </w:p>
    <w:p w:rsidR="00750523" w:rsidRDefault="00750523" w:rsidP="00750523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734604">
        <w:rPr>
          <w:rFonts w:ascii="Times New Roman" w:hAnsi="Times New Roman"/>
          <w:sz w:val="18"/>
          <w:szCs w:val="18"/>
        </w:rPr>
        <w:t>amely</w:t>
      </w:r>
      <w:proofErr w:type="gramEnd"/>
      <w:r w:rsidRPr="00734604">
        <w:rPr>
          <w:rFonts w:ascii="Times New Roman" w:hAnsi="Times New Roman"/>
          <w:sz w:val="18"/>
          <w:szCs w:val="18"/>
        </w:rPr>
        <w:t xml:space="preserve"> létrejött egyrészről</w:t>
      </w:r>
    </w:p>
    <w:p w:rsidR="00F82197" w:rsidRDefault="00BF0B8C" w:rsidP="00F8219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Sülysáp Város Önkormányzata</w:t>
      </w:r>
    </w:p>
    <w:p w:rsidR="00F82197" w:rsidRPr="00F82197" w:rsidRDefault="00F82197" w:rsidP="00F8219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</w:t>
      </w:r>
      <w:r w:rsidRPr="00F82197">
        <w:rPr>
          <w:rFonts w:ascii="Times New Roman" w:hAnsi="Times New Roman"/>
          <w:b/>
          <w:sz w:val="18"/>
          <w:szCs w:val="18"/>
        </w:rPr>
        <w:t>zékhely</w:t>
      </w:r>
      <w:proofErr w:type="gramStart"/>
      <w:r>
        <w:rPr>
          <w:rFonts w:ascii="Times New Roman" w:hAnsi="Times New Roman"/>
          <w:b/>
          <w:sz w:val="18"/>
          <w:szCs w:val="18"/>
        </w:rPr>
        <w:t>:</w:t>
      </w:r>
      <w:r w:rsidRPr="00F82197">
        <w:rPr>
          <w:rFonts w:ascii="Times New Roman" w:hAnsi="Times New Roman"/>
          <w:b/>
          <w:sz w:val="18"/>
          <w:szCs w:val="18"/>
        </w:rPr>
        <w:t xml:space="preserve"> </w:t>
      </w:r>
      <w:r w:rsidR="00AC79C8">
        <w:rPr>
          <w:rFonts w:ascii="Times New Roman" w:hAnsi="Times New Roman"/>
          <w:b/>
          <w:sz w:val="18"/>
          <w:szCs w:val="18"/>
        </w:rPr>
        <w:t xml:space="preserve"> </w:t>
      </w:r>
      <w:r w:rsidR="00BF0B8C">
        <w:rPr>
          <w:rFonts w:ascii="Times New Roman" w:hAnsi="Times New Roman"/>
          <w:b/>
          <w:sz w:val="18"/>
          <w:szCs w:val="18"/>
        </w:rPr>
        <w:t>2241</w:t>
      </w:r>
      <w:proofErr w:type="gramEnd"/>
      <w:r w:rsidR="00BF0B8C">
        <w:rPr>
          <w:rFonts w:ascii="Times New Roman" w:hAnsi="Times New Roman"/>
          <w:b/>
          <w:sz w:val="18"/>
          <w:szCs w:val="18"/>
        </w:rPr>
        <w:t xml:space="preserve"> Sülysáp Szent István tér 1.</w:t>
      </w:r>
    </w:p>
    <w:p w:rsidR="00F82197" w:rsidRPr="00F82197" w:rsidDel="00530EC3" w:rsidRDefault="00F82197" w:rsidP="00F82197">
      <w:pPr>
        <w:ind w:firstLine="708"/>
        <w:jc w:val="both"/>
        <w:rPr>
          <w:del w:id="0" w:author="Dr.Kovács Krisztina" w:date="2019-06-11T17:02:00Z"/>
          <w:rFonts w:ascii="Times New Roman" w:hAnsi="Times New Roman"/>
          <w:b/>
          <w:sz w:val="18"/>
          <w:szCs w:val="18"/>
        </w:rPr>
      </w:pPr>
      <w:del w:id="1" w:author="Dr.Kovács Krisztina" w:date="2019-06-11T17:02:00Z">
        <w:r w:rsidRPr="00F82197" w:rsidDel="00530EC3">
          <w:rPr>
            <w:rFonts w:ascii="Times New Roman" w:hAnsi="Times New Roman"/>
            <w:b/>
            <w:sz w:val="18"/>
            <w:szCs w:val="18"/>
          </w:rPr>
          <w:delText>C</w:delText>
        </w:r>
        <w:r w:rsidR="004741A4" w:rsidDel="00530EC3">
          <w:rPr>
            <w:rFonts w:ascii="Times New Roman" w:hAnsi="Times New Roman"/>
            <w:b/>
            <w:sz w:val="18"/>
            <w:szCs w:val="18"/>
          </w:rPr>
          <w:delText xml:space="preserve">égjegyzékszám: </w:delText>
        </w:r>
        <w:r w:rsidR="00AC79C8" w:rsidDel="00530EC3">
          <w:rPr>
            <w:rFonts w:ascii="Times New Roman" w:hAnsi="Times New Roman"/>
            <w:b/>
            <w:sz w:val="18"/>
            <w:szCs w:val="18"/>
          </w:rPr>
          <w:delText xml:space="preserve"> </w:delText>
        </w:r>
        <w:r w:rsidR="00BF0B8C" w:rsidDel="00530EC3">
          <w:rPr>
            <w:rFonts w:ascii="Times New Roman" w:hAnsi="Times New Roman"/>
            <w:b/>
            <w:sz w:val="18"/>
            <w:szCs w:val="18"/>
          </w:rPr>
          <w:delText>.</w:delText>
        </w:r>
      </w:del>
    </w:p>
    <w:p w:rsidR="00F82197" w:rsidRPr="00F82197" w:rsidRDefault="00F82197" w:rsidP="00F8219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F82197">
        <w:rPr>
          <w:rFonts w:ascii="Times New Roman" w:hAnsi="Times New Roman"/>
          <w:b/>
          <w:sz w:val="18"/>
          <w:szCs w:val="18"/>
        </w:rPr>
        <w:t>Statisztika</w:t>
      </w:r>
      <w:r w:rsidR="004741A4">
        <w:rPr>
          <w:rFonts w:ascii="Times New Roman" w:hAnsi="Times New Roman"/>
          <w:b/>
          <w:sz w:val="18"/>
          <w:szCs w:val="18"/>
        </w:rPr>
        <w:t xml:space="preserve">i számjel: </w:t>
      </w:r>
      <w:proofErr w:type="gramStart"/>
      <w:r w:rsidR="00BF0B8C">
        <w:rPr>
          <w:rFonts w:ascii="Times New Roman" w:hAnsi="Times New Roman"/>
          <w:b/>
          <w:sz w:val="18"/>
          <w:szCs w:val="18"/>
        </w:rPr>
        <w:t>15730662-8411-321-1</w:t>
      </w:r>
      <w:r w:rsidR="00AC79C8">
        <w:rPr>
          <w:rFonts w:ascii="Times New Roman" w:hAnsi="Times New Roman"/>
          <w:b/>
          <w:sz w:val="18"/>
          <w:szCs w:val="18"/>
        </w:rPr>
        <w:t xml:space="preserve"> </w:t>
      </w:r>
      <w:r w:rsidR="004741A4">
        <w:rPr>
          <w:rFonts w:ascii="Times New Roman" w:hAnsi="Times New Roman"/>
          <w:b/>
          <w:sz w:val="18"/>
          <w:szCs w:val="18"/>
        </w:rPr>
        <w:t>;</w:t>
      </w:r>
      <w:proofErr w:type="gramEnd"/>
      <w:r w:rsidR="004741A4">
        <w:rPr>
          <w:rFonts w:ascii="Times New Roman" w:hAnsi="Times New Roman"/>
          <w:b/>
          <w:sz w:val="18"/>
          <w:szCs w:val="18"/>
        </w:rPr>
        <w:t xml:space="preserve"> </w:t>
      </w:r>
      <w:r w:rsidRPr="00F82197">
        <w:rPr>
          <w:rFonts w:ascii="Times New Roman" w:hAnsi="Times New Roman"/>
          <w:b/>
          <w:sz w:val="18"/>
          <w:szCs w:val="18"/>
        </w:rPr>
        <w:t xml:space="preserve">Adószám: </w:t>
      </w:r>
      <w:r w:rsidR="00BF0B8C">
        <w:rPr>
          <w:rFonts w:ascii="Times New Roman" w:hAnsi="Times New Roman"/>
          <w:b/>
          <w:sz w:val="18"/>
          <w:szCs w:val="18"/>
        </w:rPr>
        <w:t>15730662-2-13</w:t>
      </w:r>
      <w:r w:rsidR="00AC79C8">
        <w:rPr>
          <w:rFonts w:ascii="Times New Roman" w:hAnsi="Times New Roman"/>
          <w:b/>
          <w:sz w:val="18"/>
          <w:szCs w:val="18"/>
        </w:rPr>
        <w:t xml:space="preserve"> </w:t>
      </w:r>
    </w:p>
    <w:p w:rsidR="00F82197" w:rsidRPr="00F82197" w:rsidRDefault="00F82197" w:rsidP="00F8219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F82197">
        <w:rPr>
          <w:rFonts w:ascii="Times New Roman" w:hAnsi="Times New Roman"/>
          <w:b/>
          <w:sz w:val="18"/>
          <w:szCs w:val="18"/>
        </w:rPr>
        <w:t>képviseli</w:t>
      </w:r>
      <w:proofErr w:type="gramEnd"/>
      <w:r w:rsidRPr="00F82197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="00BF0B8C">
        <w:rPr>
          <w:rFonts w:ascii="Times New Roman" w:hAnsi="Times New Roman"/>
          <w:b/>
          <w:sz w:val="18"/>
          <w:szCs w:val="18"/>
        </w:rPr>
        <w:t>Horinka</w:t>
      </w:r>
      <w:proofErr w:type="spellEnd"/>
      <w:r w:rsidR="00BF0B8C">
        <w:rPr>
          <w:rFonts w:ascii="Times New Roman" w:hAnsi="Times New Roman"/>
          <w:b/>
          <w:sz w:val="18"/>
          <w:szCs w:val="18"/>
        </w:rPr>
        <w:t xml:space="preserve"> László</w:t>
      </w:r>
      <w:ins w:id="2" w:author="Dr.Kovács Krisztina" w:date="2019-06-11T17:12:00Z">
        <w:r w:rsidR="00976556">
          <w:rPr>
            <w:rFonts w:ascii="Times New Roman" w:hAnsi="Times New Roman"/>
            <w:b/>
            <w:sz w:val="18"/>
            <w:szCs w:val="18"/>
          </w:rPr>
          <w:t xml:space="preserve"> polgármester</w:t>
        </w:r>
      </w:ins>
    </w:p>
    <w:p w:rsidR="004C3B93" w:rsidRDefault="00735514" w:rsidP="00F82197">
      <w:pPr>
        <w:ind w:firstLine="708"/>
        <w:jc w:val="both"/>
        <w:rPr>
          <w:ins w:id="3" w:author="Dr.Kovács Krisztina" w:date="2019-06-11T16:47:00Z"/>
          <w:rFonts w:ascii="Times New Roman" w:hAnsi="Times New Roman"/>
          <w:b/>
          <w:sz w:val="18"/>
          <w:szCs w:val="18"/>
        </w:rPr>
      </w:pPr>
      <w:proofErr w:type="gramStart"/>
      <w:r w:rsidRPr="00734604">
        <w:rPr>
          <w:rFonts w:ascii="Times New Roman" w:hAnsi="Times New Roman"/>
          <w:b/>
          <w:sz w:val="18"/>
          <w:szCs w:val="18"/>
        </w:rPr>
        <w:t>mint</w:t>
      </w:r>
      <w:proofErr w:type="gramEnd"/>
      <w:r w:rsidRPr="00734604">
        <w:rPr>
          <w:rFonts w:ascii="Times New Roman" w:hAnsi="Times New Roman"/>
          <w:b/>
          <w:sz w:val="18"/>
          <w:szCs w:val="18"/>
        </w:rPr>
        <w:t xml:space="preserve"> </w:t>
      </w:r>
      <w:del w:id="4" w:author="Dr.Kovács Krisztina" w:date="2019-06-11T15:56:00Z">
        <w:r w:rsidRPr="00734604" w:rsidDel="00BC50F4">
          <w:rPr>
            <w:rFonts w:ascii="Times New Roman" w:hAnsi="Times New Roman"/>
            <w:b/>
            <w:sz w:val="18"/>
            <w:szCs w:val="18"/>
          </w:rPr>
          <w:delText>tulajdonos</w:delText>
        </w:r>
      </w:del>
      <w:ins w:id="5" w:author="Dr.Kovács Krisztina" w:date="2019-06-11T15:56:00Z">
        <w:r w:rsidR="00BC50F4">
          <w:rPr>
            <w:rFonts w:ascii="Times New Roman" w:hAnsi="Times New Roman"/>
            <w:b/>
            <w:sz w:val="18"/>
            <w:szCs w:val="18"/>
          </w:rPr>
          <w:t>kötelezett</w:t>
        </w:r>
      </w:ins>
      <w:r w:rsidRPr="00734604">
        <w:rPr>
          <w:rFonts w:ascii="Times New Roman" w:hAnsi="Times New Roman"/>
          <w:b/>
          <w:sz w:val="18"/>
          <w:szCs w:val="18"/>
        </w:rPr>
        <w:t xml:space="preserve">, a továbbiakban: </w:t>
      </w:r>
      <w:del w:id="6" w:author="Dr.Kovács Krisztina" w:date="2019-06-11T15:56:00Z">
        <w:r w:rsidRPr="00734604" w:rsidDel="00BC50F4">
          <w:rPr>
            <w:rFonts w:ascii="Times New Roman" w:hAnsi="Times New Roman"/>
            <w:b/>
            <w:sz w:val="18"/>
            <w:szCs w:val="18"/>
          </w:rPr>
          <w:delText>Tulajdonos</w:delText>
        </w:r>
        <w:r w:rsidDel="00BC50F4">
          <w:rPr>
            <w:rFonts w:ascii="Times New Roman" w:hAnsi="Times New Roman"/>
            <w:b/>
            <w:sz w:val="18"/>
            <w:szCs w:val="18"/>
          </w:rPr>
          <w:delText xml:space="preserve"> </w:delText>
        </w:r>
      </w:del>
      <w:ins w:id="7" w:author="Dr.Kovács Krisztina" w:date="2019-06-11T15:56:00Z">
        <w:r w:rsidR="00BC50F4">
          <w:rPr>
            <w:rFonts w:ascii="Times New Roman" w:hAnsi="Times New Roman"/>
            <w:b/>
            <w:sz w:val="18"/>
            <w:szCs w:val="18"/>
          </w:rPr>
          <w:t>Kötelezett 1</w:t>
        </w:r>
      </w:ins>
    </w:p>
    <w:p w:rsidR="008611D9" w:rsidRDefault="008611D9" w:rsidP="00F8219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E82627" w:rsidRDefault="00844D39" w:rsidP="00E82627">
      <w:pPr>
        <w:jc w:val="both"/>
        <w:rPr>
          <w:ins w:id="8" w:author="Dr.Kovács Krisztina" w:date="2019-06-11T15:47:00Z"/>
          <w:rFonts w:ascii="Times New Roman" w:hAnsi="Times New Roman"/>
          <w:sz w:val="18"/>
          <w:szCs w:val="18"/>
        </w:rPr>
      </w:pPr>
      <w:commentRangeStart w:id="9"/>
      <w:proofErr w:type="gramStart"/>
      <w:r w:rsidRPr="00844D39">
        <w:rPr>
          <w:rFonts w:ascii="Times New Roman" w:hAnsi="Times New Roman"/>
          <w:sz w:val="18"/>
          <w:szCs w:val="18"/>
        </w:rPr>
        <w:t>más</w:t>
      </w:r>
      <w:r w:rsidR="00E82627" w:rsidRPr="00844D39">
        <w:rPr>
          <w:rFonts w:ascii="Times New Roman" w:hAnsi="Times New Roman"/>
          <w:sz w:val="18"/>
          <w:szCs w:val="18"/>
        </w:rPr>
        <w:t>részről</w:t>
      </w:r>
      <w:commentRangeEnd w:id="9"/>
      <w:proofErr w:type="gramEnd"/>
      <w:r w:rsidR="002459EE">
        <w:rPr>
          <w:rStyle w:val="Jegyzethivatkozs"/>
        </w:rPr>
        <w:commentReference w:id="9"/>
      </w:r>
    </w:p>
    <w:p w:rsidR="00000000" w:rsidRDefault="00C35067">
      <w:pPr>
        <w:ind w:firstLine="708"/>
        <w:jc w:val="both"/>
        <w:rPr>
          <w:ins w:id="10" w:author="Dr.Kovács Krisztina" w:date="2019-06-11T15:52:00Z"/>
          <w:rFonts w:ascii="Times New Roman" w:hAnsi="Times New Roman"/>
          <w:b/>
          <w:sz w:val="18"/>
          <w:szCs w:val="18"/>
          <w:rPrChange w:id="11" w:author="Dr.Kovács Krisztina" w:date="2019-06-11T15:55:00Z">
            <w:rPr>
              <w:ins w:id="12" w:author="Dr.Kovács Krisztina" w:date="2019-06-11T15:52:00Z"/>
              <w:rFonts w:ascii="Arial" w:hAnsi="Arial" w:cs="Arial"/>
              <w:snapToGrid/>
              <w:color w:val="333333"/>
              <w:sz w:val="21"/>
              <w:szCs w:val="21"/>
            </w:rPr>
          </w:rPrChange>
        </w:rPr>
        <w:pPrChange w:id="13" w:author="Dr.Kovács Krisztina" w:date="2019-06-11T15:55:00Z">
          <w:pPr>
            <w:widowControl/>
            <w:jc w:val="both"/>
          </w:pPr>
        </w:pPrChange>
      </w:pPr>
      <w:ins w:id="14" w:author="Dr.Kovács Krisztina" w:date="2019-06-11T15:52:00Z">
        <w:r w:rsidRPr="00C35067">
          <w:rPr>
            <w:rFonts w:ascii="Times New Roman" w:hAnsi="Times New Roman"/>
            <w:b/>
            <w:sz w:val="18"/>
            <w:szCs w:val="18"/>
            <w:rPrChange w:id="15" w:author="Dr.Kovács Krisztina" w:date="2019-06-11T15:55:00Z">
              <w:rPr>
                <w:rFonts w:ascii="Arial" w:hAnsi="Arial" w:cs="Arial"/>
                <w:snapToGrid/>
                <w:color w:val="333333"/>
                <w:sz w:val="21"/>
                <w:szCs w:val="21"/>
              </w:rPr>
            </w:rPrChange>
          </w:rPr>
          <w:t>ENDA TRANS Teherfuvarozó Betéti Társaság</w:t>
        </w:r>
      </w:ins>
    </w:p>
    <w:p w:rsidR="00BC50F4" w:rsidRPr="00F82197" w:rsidRDefault="00BC50F4" w:rsidP="00BC50F4">
      <w:pPr>
        <w:ind w:firstLine="708"/>
        <w:jc w:val="both"/>
        <w:rPr>
          <w:ins w:id="16" w:author="Dr.Kovács Krisztina" w:date="2019-06-11T15:52:00Z"/>
          <w:rFonts w:ascii="Times New Roman" w:hAnsi="Times New Roman"/>
          <w:b/>
          <w:sz w:val="18"/>
          <w:szCs w:val="18"/>
        </w:rPr>
      </w:pPr>
      <w:ins w:id="17" w:author="Dr.Kovács Krisztina" w:date="2019-06-11T15:52:00Z">
        <w:r w:rsidRPr="00F82197">
          <w:rPr>
            <w:rFonts w:ascii="Times New Roman" w:hAnsi="Times New Roman"/>
            <w:b/>
            <w:sz w:val="18"/>
            <w:szCs w:val="18"/>
          </w:rPr>
          <w:t>Székhely:</w:t>
        </w:r>
      </w:ins>
      <w:ins w:id="18" w:author="Dr.Kovács Krisztina" w:date="2019-06-11T15:53:00Z">
        <w:r w:rsidR="00C35067" w:rsidRPr="00C35067">
          <w:rPr>
            <w:rFonts w:ascii="Times New Roman" w:hAnsi="Times New Roman"/>
            <w:b/>
            <w:sz w:val="18"/>
            <w:szCs w:val="18"/>
            <w:rPrChange w:id="19" w:author="Dr.Kovács Krisztina" w:date="2019-06-11T15:55:00Z">
              <w:rPr>
                <w:rFonts w:ascii="Arial" w:hAnsi="Arial" w:cs="Arial"/>
                <w:color w:val="333333"/>
                <w:sz w:val="21"/>
                <w:szCs w:val="21"/>
              </w:rPr>
            </w:rPrChange>
          </w:rPr>
          <w:t xml:space="preserve"> 2241 Sülysáp, Kossuth tér 4.</w:t>
        </w:r>
      </w:ins>
    </w:p>
    <w:p w:rsidR="00BC50F4" w:rsidRPr="00F82197" w:rsidRDefault="00BC50F4" w:rsidP="00BC50F4">
      <w:pPr>
        <w:ind w:firstLine="708"/>
        <w:jc w:val="both"/>
        <w:rPr>
          <w:ins w:id="20" w:author="Dr.Kovács Krisztina" w:date="2019-06-11T15:52:00Z"/>
          <w:rFonts w:ascii="Times New Roman" w:hAnsi="Times New Roman"/>
          <w:b/>
          <w:sz w:val="18"/>
          <w:szCs w:val="18"/>
        </w:rPr>
      </w:pPr>
      <w:ins w:id="21" w:author="Dr.Kovács Krisztina" w:date="2019-06-11T15:52:00Z">
        <w:r w:rsidRPr="00F82197">
          <w:rPr>
            <w:rFonts w:ascii="Times New Roman" w:hAnsi="Times New Roman"/>
            <w:b/>
            <w:sz w:val="18"/>
            <w:szCs w:val="18"/>
          </w:rPr>
          <w:t xml:space="preserve">Cégjegyzékszám: </w:t>
        </w:r>
      </w:ins>
      <w:ins w:id="22" w:author="Dr.Kovács Krisztina" w:date="2019-06-11T15:53:00Z">
        <w:r w:rsidR="00C35067" w:rsidRPr="00C35067">
          <w:rPr>
            <w:rFonts w:ascii="Times New Roman" w:hAnsi="Times New Roman"/>
            <w:b/>
            <w:sz w:val="18"/>
            <w:szCs w:val="18"/>
            <w:rPrChange w:id="23" w:author="Dr.Kovács Krisztina" w:date="2019-06-11T15:55:00Z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rPrChange>
          </w:rPr>
          <w:t>13-06-059950</w:t>
        </w:r>
      </w:ins>
    </w:p>
    <w:p w:rsidR="00BC50F4" w:rsidRPr="00F82197" w:rsidRDefault="00BC50F4" w:rsidP="00BC50F4">
      <w:pPr>
        <w:ind w:firstLine="708"/>
        <w:jc w:val="both"/>
        <w:rPr>
          <w:ins w:id="24" w:author="Dr.Kovács Krisztina" w:date="2019-06-11T15:52:00Z"/>
          <w:rFonts w:ascii="Times New Roman" w:hAnsi="Times New Roman"/>
          <w:b/>
          <w:sz w:val="18"/>
          <w:szCs w:val="18"/>
        </w:rPr>
      </w:pPr>
      <w:ins w:id="25" w:author="Dr.Kovács Krisztina" w:date="2019-06-11T15:52:00Z">
        <w:r w:rsidRPr="00F82197">
          <w:rPr>
            <w:rFonts w:ascii="Times New Roman" w:hAnsi="Times New Roman"/>
            <w:b/>
            <w:sz w:val="18"/>
            <w:szCs w:val="18"/>
          </w:rPr>
          <w:t xml:space="preserve">Statisztikai számjel: </w:t>
        </w:r>
      </w:ins>
      <w:ins w:id="26" w:author="Dr.Kovács Krisztina" w:date="2019-06-11T15:54:00Z">
        <w:r w:rsidR="00C35067" w:rsidRPr="00C35067">
          <w:rPr>
            <w:rFonts w:ascii="Times New Roman" w:hAnsi="Times New Roman"/>
            <w:b/>
            <w:sz w:val="18"/>
            <w:szCs w:val="18"/>
            <w:rPrChange w:id="27" w:author="Dr.Kovács Krisztina" w:date="2019-06-11T15:55:00Z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rPrChange>
          </w:rPr>
          <w:t>22392428-4941-117-13</w:t>
        </w:r>
      </w:ins>
      <w:ins w:id="28" w:author="Dr.Kovács Krisztina" w:date="2019-06-11T15:52:00Z">
        <w:r>
          <w:rPr>
            <w:rFonts w:ascii="Times New Roman" w:hAnsi="Times New Roman"/>
            <w:b/>
            <w:sz w:val="18"/>
            <w:szCs w:val="18"/>
          </w:rPr>
          <w:t xml:space="preserve">; </w:t>
        </w:r>
        <w:r w:rsidRPr="00F82197">
          <w:rPr>
            <w:rFonts w:ascii="Times New Roman" w:hAnsi="Times New Roman"/>
            <w:b/>
            <w:sz w:val="18"/>
            <w:szCs w:val="18"/>
          </w:rPr>
          <w:t xml:space="preserve">Adószám: </w:t>
        </w:r>
      </w:ins>
      <w:ins w:id="29" w:author="Dr.Kovács Krisztina" w:date="2019-06-11T15:54:00Z">
        <w:r w:rsidR="00C35067" w:rsidRPr="00C35067">
          <w:rPr>
            <w:rFonts w:ascii="Times New Roman" w:hAnsi="Times New Roman"/>
            <w:b/>
            <w:sz w:val="18"/>
            <w:szCs w:val="18"/>
            <w:rPrChange w:id="30" w:author="Dr.Kovács Krisztina" w:date="2019-06-11T15:55:00Z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rPrChange>
          </w:rPr>
          <w:t>22392428-2-13</w:t>
        </w:r>
      </w:ins>
    </w:p>
    <w:p w:rsidR="00000000" w:rsidRDefault="00BC50F4">
      <w:pPr>
        <w:ind w:firstLine="708"/>
        <w:jc w:val="both"/>
        <w:rPr>
          <w:ins w:id="31" w:author="Dr.Kovács Krisztina" w:date="2019-06-11T15:56:00Z"/>
          <w:rFonts w:ascii="Times New Roman" w:hAnsi="Times New Roman"/>
          <w:b/>
          <w:sz w:val="18"/>
          <w:szCs w:val="18"/>
        </w:rPr>
        <w:pPrChange w:id="32" w:author="Dr.Kovács Krisztina" w:date="2019-06-11T15:55:00Z">
          <w:pPr/>
        </w:pPrChange>
      </w:pPr>
      <w:proofErr w:type="gramStart"/>
      <w:ins w:id="33" w:author="Dr.Kovács Krisztina" w:date="2019-06-11T15:52:00Z">
        <w:r w:rsidRPr="006D363D">
          <w:rPr>
            <w:rFonts w:ascii="Times New Roman" w:hAnsi="Times New Roman"/>
            <w:b/>
            <w:sz w:val="18"/>
            <w:szCs w:val="18"/>
          </w:rPr>
          <w:t>képviseli</w:t>
        </w:r>
        <w:proofErr w:type="gramEnd"/>
        <w:r w:rsidRPr="006D363D">
          <w:rPr>
            <w:rFonts w:ascii="Times New Roman" w:hAnsi="Times New Roman"/>
            <w:b/>
            <w:sz w:val="18"/>
            <w:szCs w:val="18"/>
          </w:rPr>
          <w:t xml:space="preserve">: </w:t>
        </w:r>
      </w:ins>
      <w:proofErr w:type="spellStart"/>
      <w:ins w:id="34" w:author="Dr.Kovács Krisztina" w:date="2019-06-11T15:55:00Z">
        <w:r w:rsidR="00C35067" w:rsidRPr="00C35067">
          <w:rPr>
            <w:rFonts w:ascii="Times New Roman" w:hAnsi="Times New Roman"/>
            <w:b/>
            <w:sz w:val="18"/>
            <w:szCs w:val="18"/>
            <w:rPrChange w:id="35" w:author="Dr.Kovács Krisztina" w:date="2019-06-11T15:55:00Z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rPrChange>
          </w:rPr>
          <w:t>Mozolai</w:t>
        </w:r>
        <w:proofErr w:type="spellEnd"/>
        <w:r w:rsidR="00C35067" w:rsidRPr="00C35067">
          <w:rPr>
            <w:rFonts w:ascii="Times New Roman" w:hAnsi="Times New Roman"/>
            <w:b/>
            <w:sz w:val="18"/>
            <w:szCs w:val="18"/>
            <w:rPrChange w:id="36" w:author="Dr.Kovács Krisztina" w:date="2019-06-11T15:55:00Z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rPrChange>
          </w:rPr>
          <w:t xml:space="preserve"> Judit ügyvezető</w:t>
        </w:r>
      </w:ins>
    </w:p>
    <w:p w:rsidR="00000000" w:rsidRDefault="00BC50F4">
      <w:pPr>
        <w:ind w:firstLine="708"/>
        <w:jc w:val="both"/>
        <w:rPr>
          <w:ins w:id="37" w:author="Dr.Kovács Krisztina" w:date="2019-06-11T15:55:00Z"/>
          <w:rFonts w:ascii="Times New Roman" w:hAnsi="Times New Roman"/>
          <w:b/>
          <w:sz w:val="18"/>
          <w:szCs w:val="18"/>
          <w:rPrChange w:id="38" w:author="Dr.Kovács Krisztina" w:date="2019-06-11T15:55:00Z">
            <w:rPr>
              <w:ins w:id="39" w:author="Dr.Kovács Krisztina" w:date="2019-06-11T15:55:00Z"/>
              <w:rFonts w:ascii="Arial" w:hAnsi="Arial" w:cs="Arial"/>
              <w:color w:val="333333"/>
              <w:sz w:val="21"/>
              <w:szCs w:val="21"/>
              <w:shd w:val="clear" w:color="auto" w:fill="FFFFFF"/>
            </w:rPr>
          </w:rPrChange>
        </w:rPr>
        <w:pPrChange w:id="40" w:author="Dr.Kovács Krisztina" w:date="2019-06-11T15:55:00Z">
          <w:pPr/>
        </w:pPrChange>
      </w:pPr>
      <w:proofErr w:type="gramStart"/>
      <w:ins w:id="41" w:author="Dr.Kovács Krisztina" w:date="2019-06-11T15:56:00Z">
        <w:r w:rsidRPr="00734604">
          <w:rPr>
            <w:rFonts w:ascii="Times New Roman" w:hAnsi="Times New Roman"/>
            <w:b/>
            <w:sz w:val="18"/>
            <w:szCs w:val="18"/>
          </w:rPr>
          <w:t>mint</w:t>
        </w:r>
        <w:proofErr w:type="gramEnd"/>
        <w:r w:rsidRPr="00734604">
          <w:rPr>
            <w:rFonts w:ascii="Times New Roman" w:hAnsi="Times New Roman"/>
            <w:b/>
            <w:sz w:val="18"/>
            <w:szCs w:val="18"/>
          </w:rPr>
          <w:t xml:space="preserve"> </w:t>
        </w:r>
        <w:r>
          <w:rPr>
            <w:rFonts w:ascii="Times New Roman" w:hAnsi="Times New Roman"/>
            <w:b/>
            <w:sz w:val="18"/>
            <w:szCs w:val="18"/>
          </w:rPr>
          <w:t>kötelezett</w:t>
        </w:r>
        <w:r w:rsidRPr="00734604">
          <w:rPr>
            <w:rFonts w:ascii="Times New Roman" w:hAnsi="Times New Roman"/>
            <w:b/>
            <w:sz w:val="18"/>
            <w:szCs w:val="18"/>
          </w:rPr>
          <w:t xml:space="preserve">, a továbbiakban: </w:t>
        </w:r>
        <w:r>
          <w:rPr>
            <w:rFonts w:ascii="Times New Roman" w:hAnsi="Times New Roman"/>
            <w:b/>
            <w:sz w:val="18"/>
            <w:szCs w:val="18"/>
          </w:rPr>
          <w:t>Kötelezett 2</w:t>
        </w:r>
      </w:ins>
    </w:p>
    <w:p w:rsidR="00000000" w:rsidRDefault="00C35067">
      <w:pPr>
        <w:ind w:firstLine="708"/>
        <w:rPr>
          <w:ins w:id="42" w:author="Dr.Kovács Krisztina" w:date="2019-06-11T15:57:00Z"/>
          <w:rFonts w:ascii="Times New Roman" w:hAnsi="Times New Roman"/>
          <w:b/>
          <w:sz w:val="18"/>
          <w:szCs w:val="18"/>
          <w:rPrChange w:id="43" w:author="Dr.Kovács Krisztina" w:date="2019-06-11T16:47:00Z">
            <w:rPr>
              <w:ins w:id="44" w:author="Dr.Kovács Krisztina" w:date="2019-06-11T15:57:00Z"/>
              <w:rFonts w:ascii="Times New Roman" w:hAnsi="Times New Roman"/>
              <w:sz w:val="18"/>
              <w:szCs w:val="18"/>
            </w:rPr>
          </w:rPrChange>
        </w:rPr>
        <w:pPrChange w:id="45" w:author="Dr.Kovács Krisztina" w:date="2019-06-11T15:57:00Z">
          <w:pPr/>
        </w:pPrChange>
      </w:pPr>
      <w:ins w:id="46" w:author="Dr.Kovács Krisztina" w:date="2019-06-11T15:57:00Z">
        <w:r w:rsidRPr="00C35067">
          <w:rPr>
            <w:rFonts w:ascii="Times New Roman" w:hAnsi="Times New Roman"/>
            <w:b/>
            <w:sz w:val="18"/>
            <w:szCs w:val="18"/>
            <w:rPrChange w:id="47" w:author="Dr.Kovács Krisztina" w:date="2019-06-11T16:47:00Z">
              <w:rPr>
                <w:rFonts w:ascii="Times New Roman" w:hAnsi="Times New Roman"/>
                <w:sz w:val="18"/>
                <w:szCs w:val="18"/>
              </w:rPr>
            </w:rPrChange>
          </w:rPr>
          <w:t>Kötelezett 1 és Kötelezett 2 együtt: Kötelezett</w:t>
        </w:r>
      </w:ins>
      <w:ins w:id="48" w:author="Dr.Kovács Krisztina" w:date="2019-06-11T16:11:00Z">
        <w:r w:rsidRPr="00C35067">
          <w:rPr>
            <w:rFonts w:ascii="Times New Roman" w:hAnsi="Times New Roman"/>
            <w:b/>
            <w:sz w:val="18"/>
            <w:szCs w:val="18"/>
            <w:rPrChange w:id="49" w:author="Dr.Kovács Krisztina" w:date="2019-06-11T16:47:00Z">
              <w:rPr>
                <w:rFonts w:ascii="Times New Roman" w:hAnsi="Times New Roman"/>
                <w:b/>
                <w:sz w:val="18"/>
                <w:szCs w:val="18"/>
                <w:u w:val="single"/>
              </w:rPr>
            </w:rPrChange>
          </w:rPr>
          <w:t>ek</w:t>
        </w:r>
      </w:ins>
    </w:p>
    <w:p w:rsidR="008611D9" w:rsidRDefault="008611D9" w:rsidP="00BC50F4">
      <w:pPr>
        <w:rPr>
          <w:ins w:id="50" w:author="Dr.Kovács Krisztina" w:date="2019-06-11T16:47:00Z"/>
          <w:rFonts w:ascii="Times New Roman" w:hAnsi="Times New Roman"/>
          <w:sz w:val="18"/>
          <w:szCs w:val="18"/>
        </w:rPr>
      </w:pPr>
    </w:p>
    <w:p w:rsidR="002459EE" w:rsidRDefault="002459EE" w:rsidP="00BC50F4">
      <w:pPr>
        <w:rPr>
          <w:rFonts w:ascii="Times New Roman" w:hAnsi="Times New Roman"/>
          <w:sz w:val="18"/>
          <w:szCs w:val="18"/>
        </w:rPr>
      </w:pPr>
      <w:proofErr w:type="gramStart"/>
      <w:ins w:id="51" w:author="Dr.Kovács Krisztina" w:date="2019-06-11T15:47:00Z">
        <w:r>
          <w:rPr>
            <w:rFonts w:ascii="Times New Roman" w:hAnsi="Times New Roman"/>
            <w:sz w:val="18"/>
            <w:szCs w:val="18"/>
          </w:rPr>
          <w:t>harmadrészről</w:t>
        </w:r>
        <w:proofErr w:type="gramEnd"/>
        <w:r>
          <w:rPr>
            <w:rFonts w:ascii="Times New Roman" w:hAnsi="Times New Roman"/>
            <w:sz w:val="18"/>
            <w:szCs w:val="18"/>
          </w:rPr>
          <w:t xml:space="preserve"> az</w:t>
        </w:r>
      </w:ins>
    </w:p>
    <w:p w:rsidR="00F82197" w:rsidRDefault="00014B91" w:rsidP="00F8219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NKM Földgázhálózati</w:t>
      </w:r>
      <w:r w:rsidR="00353C98">
        <w:rPr>
          <w:rFonts w:ascii="Times New Roman" w:hAnsi="Times New Roman"/>
          <w:b/>
          <w:sz w:val="18"/>
          <w:szCs w:val="18"/>
        </w:rPr>
        <w:t xml:space="preserve"> </w:t>
      </w:r>
      <w:r w:rsidR="00F13837">
        <w:rPr>
          <w:rFonts w:ascii="Times New Roman" w:hAnsi="Times New Roman"/>
          <w:b/>
          <w:sz w:val="18"/>
          <w:szCs w:val="18"/>
        </w:rPr>
        <w:t>K</w:t>
      </w:r>
      <w:r w:rsidR="002868E1">
        <w:rPr>
          <w:rFonts w:ascii="Times New Roman" w:hAnsi="Times New Roman"/>
          <w:b/>
          <w:sz w:val="18"/>
          <w:szCs w:val="18"/>
        </w:rPr>
        <w:t>ft.</w:t>
      </w:r>
    </w:p>
    <w:p w:rsidR="00F82197" w:rsidRPr="00F82197" w:rsidRDefault="00F82197" w:rsidP="00F8219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F82197">
        <w:rPr>
          <w:rFonts w:ascii="Times New Roman" w:hAnsi="Times New Roman"/>
          <w:b/>
          <w:sz w:val="18"/>
          <w:szCs w:val="18"/>
        </w:rPr>
        <w:t>S</w:t>
      </w:r>
      <w:r w:rsidR="00E82627" w:rsidRPr="00F82197">
        <w:rPr>
          <w:rFonts w:ascii="Times New Roman" w:hAnsi="Times New Roman"/>
          <w:b/>
          <w:sz w:val="18"/>
          <w:szCs w:val="18"/>
        </w:rPr>
        <w:t xml:space="preserve">zékhely:1081 </w:t>
      </w:r>
      <w:proofErr w:type="gramStart"/>
      <w:r w:rsidR="00E82627" w:rsidRPr="00F82197">
        <w:rPr>
          <w:rFonts w:ascii="Times New Roman" w:hAnsi="Times New Roman"/>
          <w:b/>
          <w:sz w:val="18"/>
          <w:szCs w:val="18"/>
        </w:rPr>
        <w:t>Buda</w:t>
      </w:r>
      <w:r w:rsidRPr="00F82197">
        <w:rPr>
          <w:rFonts w:ascii="Times New Roman" w:hAnsi="Times New Roman"/>
          <w:b/>
          <w:sz w:val="18"/>
          <w:szCs w:val="18"/>
        </w:rPr>
        <w:t>pest,</w:t>
      </w:r>
      <w:proofErr w:type="gramEnd"/>
      <w:r w:rsidRPr="00F82197">
        <w:rPr>
          <w:rFonts w:ascii="Times New Roman" w:hAnsi="Times New Roman"/>
          <w:b/>
          <w:sz w:val="18"/>
          <w:szCs w:val="18"/>
        </w:rPr>
        <w:t>II. János Pál pápa tér 20.</w:t>
      </w:r>
    </w:p>
    <w:p w:rsidR="00F82197" w:rsidRPr="00F82197" w:rsidRDefault="00F82197" w:rsidP="00F8219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F82197">
        <w:rPr>
          <w:rFonts w:ascii="Times New Roman" w:hAnsi="Times New Roman"/>
          <w:b/>
          <w:sz w:val="18"/>
          <w:szCs w:val="18"/>
        </w:rPr>
        <w:t>Cégjegyzékszám: 01-09-878954</w:t>
      </w:r>
    </w:p>
    <w:p w:rsidR="00F82197" w:rsidRPr="00F82197" w:rsidRDefault="00F82197" w:rsidP="00F8219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F82197">
        <w:rPr>
          <w:rFonts w:ascii="Times New Roman" w:hAnsi="Times New Roman"/>
          <w:b/>
          <w:sz w:val="18"/>
          <w:szCs w:val="18"/>
        </w:rPr>
        <w:t>S</w:t>
      </w:r>
      <w:r w:rsidR="00E82627" w:rsidRPr="00F82197">
        <w:rPr>
          <w:rFonts w:ascii="Times New Roman" w:hAnsi="Times New Roman"/>
          <w:b/>
          <w:sz w:val="18"/>
          <w:szCs w:val="18"/>
        </w:rPr>
        <w:t>tatisztikai</w:t>
      </w:r>
      <w:r w:rsidRPr="00F82197">
        <w:rPr>
          <w:rFonts w:ascii="Times New Roman" w:hAnsi="Times New Roman"/>
          <w:b/>
          <w:sz w:val="18"/>
          <w:szCs w:val="18"/>
        </w:rPr>
        <w:t xml:space="preserve"> számjel: 13899893-3522-113-01</w:t>
      </w:r>
      <w:r w:rsidR="007671DC">
        <w:rPr>
          <w:rFonts w:ascii="Times New Roman" w:hAnsi="Times New Roman"/>
          <w:b/>
          <w:sz w:val="18"/>
          <w:szCs w:val="18"/>
        </w:rPr>
        <w:t xml:space="preserve">; </w:t>
      </w:r>
      <w:r w:rsidRPr="00F82197">
        <w:rPr>
          <w:rFonts w:ascii="Times New Roman" w:hAnsi="Times New Roman"/>
          <w:b/>
          <w:sz w:val="18"/>
          <w:szCs w:val="18"/>
        </w:rPr>
        <w:t>A</w:t>
      </w:r>
      <w:r w:rsidR="00E82627" w:rsidRPr="00F82197">
        <w:rPr>
          <w:rFonts w:ascii="Times New Roman" w:hAnsi="Times New Roman"/>
          <w:b/>
          <w:sz w:val="18"/>
          <w:szCs w:val="18"/>
        </w:rPr>
        <w:t>dószám: 13899893-2-44</w:t>
      </w:r>
      <w:r w:rsidRPr="00F82197">
        <w:rPr>
          <w:rFonts w:ascii="Times New Roman" w:hAnsi="Times New Roman"/>
          <w:b/>
          <w:sz w:val="18"/>
          <w:szCs w:val="18"/>
        </w:rPr>
        <w:t xml:space="preserve"> </w:t>
      </w:r>
    </w:p>
    <w:p w:rsidR="00000000" w:rsidRDefault="006D363D">
      <w:pPr>
        <w:ind w:firstLine="708"/>
        <w:jc w:val="both"/>
        <w:rPr>
          <w:rFonts w:ascii="Times New Roman" w:hAnsi="Times New Roman"/>
          <w:b/>
          <w:sz w:val="18"/>
          <w:szCs w:val="18"/>
        </w:rPr>
        <w:pPrChange w:id="52" w:author="Dr.Kovács Krisztina" w:date="2019-06-11T15:55:00Z">
          <w:pPr/>
        </w:pPrChange>
      </w:pPr>
      <w:del w:id="53" w:author="Dr.Kovács Krisztina" w:date="2019-06-11T15:55:00Z">
        <w:r w:rsidRPr="006D363D" w:rsidDel="00BC50F4">
          <w:rPr>
            <w:rFonts w:ascii="Times New Roman" w:hAnsi="Times New Roman"/>
            <w:b/>
            <w:sz w:val="18"/>
            <w:szCs w:val="18"/>
          </w:rPr>
          <w:delText xml:space="preserve">                </w:delText>
        </w:r>
      </w:del>
      <w:proofErr w:type="gramStart"/>
      <w:r w:rsidR="00E82627" w:rsidRPr="006D363D">
        <w:rPr>
          <w:rFonts w:ascii="Times New Roman" w:hAnsi="Times New Roman"/>
          <w:b/>
          <w:sz w:val="18"/>
          <w:szCs w:val="18"/>
        </w:rPr>
        <w:t>képviseli</w:t>
      </w:r>
      <w:proofErr w:type="gramEnd"/>
      <w:r w:rsidR="00E82627" w:rsidRPr="006D363D">
        <w:rPr>
          <w:rFonts w:ascii="Times New Roman" w:hAnsi="Times New Roman"/>
          <w:b/>
          <w:sz w:val="18"/>
          <w:szCs w:val="18"/>
        </w:rPr>
        <w:t>:</w:t>
      </w:r>
      <w:r w:rsidR="00F13837" w:rsidRPr="006D363D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6D363D">
        <w:rPr>
          <w:rFonts w:ascii="Times New Roman" w:hAnsi="Times New Roman"/>
          <w:b/>
          <w:sz w:val="18"/>
          <w:szCs w:val="18"/>
        </w:rPr>
        <w:t>Marusinszky</w:t>
      </w:r>
      <w:proofErr w:type="spellEnd"/>
      <w:r w:rsidRPr="006D363D">
        <w:rPr>
          <w:rFonts w:ascii="Times New Roman" w:hAnsi="Times New Roman"/>
          <w:b/>
          <w:sz w:val="18"/>
          <w:szCs w:val="18"/>
        </w:rPr>
        <w:t xml:space="preserve"> Nándor hálózati osztályvezető</w:t>
      </w:r>
    </w:p>
    <w:p w:rsidR="00F82197" w:rsidRPr="006D363D" w:rsidRDefault="006D363D" w:rsidP="006D363D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6D363D">
        <w:rPr>
          <w:rFonts w:ascii="Times New Roman" w:hAnsi="Times New Roman"/>
          <w:b/>
          <w:sz w:val="18"/>
          <w:szCs w:val="18"/>
        </w:rPr>
        <w:t xml:space="preserve">Bojtor Zoltán Ernő </w:t>
      </w:r>
      <w:proofErr w:type="spellStart"/>
      <w:r w:rsidRPr="006D363D">
        <w:rPr>
          <w:rFonts w:ascii="Times New Roman" w:hAnsi="Times New Roman"/>
          <w:b/>
          <w:sz w:val="18"/>
          <w:szCs w:val="18"/>
        </w:rPr>
        <w:t>hálózatnyilvántartási</w:t>
      </w:r>
      <w:proofErr w:type="spellEnd"/>
      <w:r w:rsidRPr="006D363D">
        <w:rPr>
          <w:rFonts w:ascii="Times New Roman" w:hAnsi="Times New Roman"/>
          <w:b/>
          <w:sz w:val="18"/>
          <w:szCs w:val="18"/>
        </w:rPr>
        <w:t xml:space="preserve"> szakterület vezető</w:t>
      </w:r>
    </w:p>
    <w:p w:rsidR="00E82627" w:rsidRPr="00734604" w:rsidRDefault="00E82627" w:rsidP="00F8219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6D363D">
        <w:rPr>
          <w:rFonts w:ascii="Times New Roman" w:hAnsi="Times New Roman"/>
          <w:b/>
          <w:sz w:val="18"/>
          <w:szCs w:val="18"/>
        </w:rPr>
        <w:t>mint</w:t>
      </w:r>
      <w:proofErr w:type="gramEnd"/>
      <w:r w:rsidRPr="006D363D">
        <w:rPr>
          <w:rFonts w:ascii="Times New Roman" w:hAnsi="Times New Roman"/>
          <w:b/>
          <w:sz w:val="18"/>
          <w:szCs w:val="18"/>
        </w:rPr>
        <w:t xml:space="preserve"> földgázelosztói engedélyes, </w:t>
      </w:r>
      <w:ins w:id="54" w:author="Dr.Kovács Krisztina" w:date="2019-06-11T16:47:00Z">
        <w:r w:rsidR="004F2A0C">
          <w:rPr>
            <w:rFonts w:ascii="Times New Roman" w:hAnsi="Times New Roman"/>
            <w:b/>
            <w:sz w:val="18"/>
            <w:szCs w:val="18"/>
          </w:rPr>
          <w:t xml:space="preserve">a </w:t>
        </w:r>
      </w:ins>
      <w:r w:rsidRPr="006D363D">
        <w:rPr>
          <w:rFonts w:ascii="Times New Roman" w:hAnsi="Times New Roman"/>
          <w:b/>
          <w:sz w:val="18"/>
          <w:szCs w:val="18"/>
        </w:rPr>
        <w:t>vezetékjog jogosultja</w:t>
      </w:r>
      <w:ins w:id="55" w:author="Dr.Kovács Krisztina" w:date="2019-06-11T16:47:00Z">
        <w:r w:rsidR="004F2A0C">
          <w:rPr>
            <w:rFonts w:ascii="Times New Roman" w:hAnsi="Times New Roman"/>
            <w:b/>
            <w:sz w:val="18"/>
            <w:szCs w:val="18"/>
          </w:rPr>
          <w:t>,</w:t>
        </w:r>
      </w:ins>
      <w:del w:id="56" w:author="Dr.Kovács Krisztina" w:date="2019-06-11T16:47:00Z">
        <w:r w:rsidRPr="006D363D" w:rsidDel="004F2A0C">
          <w:rPr>
            <w:rFonts w:ascii="Times New Roman" w:hAnsi="Times New Roman"/>
            <w:b/>
            <w:sz w:val="18"/>
            <w:szCs w:val="18"/>
          </w:rPr>
          <w:delText xml:space="preserve"> </w:delText>
        </w:r>
      </w:del>
      <w:r w:rsidRPr="006D363D">
        <w:rPr>
          <w:rFonts w:ascii="Times New Roman" w:hAnsi="Times New Roman"/>
          <w:b/>
          <w:sz w:val="18"/>
          <w:szCs w:val="18"/>
        </w:rPr>
        <w:t xml:space="preserve"> a továbbiakban: Igénybevevő</w:t>
      </w:r>
    </w:p>
    <w:p w:rsidR="00AF4911" w:rsidRDefault="00AF4911" w:rsidP="001E7928">
      <w:pPr>
        <w:jc w:val="both"/>
        <w:rPr>
          <w:rFonts w:ascii="Times New Roman" w:hAnsi="Times New Roman"/>
          <w:sz w:val="18"/>
          <w:szCs w:val="18"/>
        </w:rPr>
      </w:pPr>
    </w:p>
    <w:p w:rsidR="00750523" w:rsidRDefault="00750523" w:rsidP="001E7928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734604">
        <w:rPr>
          <w:rFonts w:ascii="Times New Roman" w:hAnsi="Times New Roman"/>
          <w:sz w:val="18"/>
          <w:szCs w:val="18"/>
        </w:rPr>
        <w:t>között</w:t>
      </w:r>
      <w:proofErr w:type="gramEnd"/>
      <w:r w:rsidRPr="00734604">
        <w:rPr>
          <w:rFonts w:ascii="Times New Roman" w:hAnsi="Times New Roman"/>
          <w:sz w:val="18"/>
          <w:szCs w:val="18"/>
        </w:rPr>
        <w:t xml:space="preserve"> az alulírott helyen és napon az alábbi feltételek szerint:</w:t>
      </w:r>
    </w:p>
    <w:p w:rsidR="00817723" w:rsidRDefault="00817723" w:rsidP="00817723">
      <w:pPr>
        <w:jc w:val="both"/>
        <w:rPr>
          <w:rFonts w:ascii="Times New Roman" w:hAnsi="Times New Roman"/>
          <w:b/>
          <w:sz w:val="18"/>
          <w:szCs w:val="18"/>
        </w:rPr>
      </w:pPr>
    </w:p>
    <w:p w:rsidR="00014B91" w:rsidRPr="005811EC" w:rsidRDefault="007D309D" w:rsidP="00014B91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014B91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014B91">
        <w:rPr>
          <w:rFonts w:ascii="Times New Roman" w:hAnsi="Times New Roman"/>
          <w:b/>
          <w:sz w:val="18"/>
          <w:szCs w:val="18"/>
        </w:rPr>
        <w:t>A Megállapodás tárgya</w:t>
      </w:r>
    </w:p>
    <w:p w:rsidR="00014B91" w:rsidRPr="005811EC" w:rsidRDefault="00014B91" w:rsidP="00014B91">
      <w:pPr>
        <w:jc w:val="both"/>
        <w:rPr>
          <w:rFonts w:ascii="Times New Roman" w:hAnsi="Times New Roman"/>
          <w:sz w:val="18"/>
          <w:szCs w:val="18"/>
        </w:rPr>
      </w:pPr>
    </w:p>
    <w:p w:rsidR="00000000" w:rsidRDefault="007D309D">
      <w:pPr>
        <w:pStyle w:val="Listaszerbekezds"/>
        <w:numPr>
          <w:ilvl w:val="1"/>
          <w:numId w:val="32"/>
        </w:numPr>
        <w:jc w:val="both"/>
        <w:rPr>
          <w:ins w:id="57" w:author="Dr.Kovács Krisztina" w:date="2019-06-11T16:04:00Z"/>
          <w:snapToGrid w:val="0"/>
          <w:sz w:val="18"/>
          <w:szCs w:val="18"/>
        </w:rPr>
        <w:pPrChange w:id="58" w:author="Dr.Kovács Krisztina" w:date="2019-06-11T16:00:00Z">
          <w:pPr>
            <w:pStyle w:val="Listaszerbekezds"/>
            <w:ind w:left="705" w:hanging="705"/>
            <w:jc w:val="both"/>
          </w:pPr>
        </w:pPrChange>
      </w:pPr>
      <w:del w:id="59" w:author="Dr.Kovács Krisztina" w:date="2019-06-11T16:00:00Z">
        <w:r w:rsidRPr="007464E0" w:rsidDel="0016477C">
          <w:rPr>
            <w:snapToGrid w:val="0"/>
            <w:sz w:val="18"/>
            <w:szCs w:val="18"/>
          </w:rPr>
          <w:delText>1</w:delText>
        </w:r>
        <w:r w:rsidR="00014B91" w:rsidRPr="007464E0" w:rsidDel="0016477C">
          <w:rPr>
            <w:snapToGrid w:val="0"/>
            <w:sz w:val="18"/>
            <w:szCs w:val="18"/>
          </w:rPr>
          <w:delText>.1.</w:delText>
        </w:r>
        <w:r w:rsidR="00014B91" w:rsidRPr="007464E0" w:rsidDel="0016477C">
          <w:rPr>
            <w:snapToGrid w:val="0"/>
            <w:sz w:val="18"/>
            <w:szCs w:val="18"/>
          </w:rPr>
          <w:tab/>
        </w:r>
      </w:del>
      <w:proofErr w:type="gramStart"/>
      <w:r w:rsidR="00AF4911" w:rsidRPr="007464E0">
        <w:rPr>
          <w:snapToGrid w:val="0"/>
          <w:sz w:val="18"/>
          <w:szCs w:val="18"/>
        </w:rPr>
        <w:t>A</w:t>
      </w:r>
      <w:ins w:id="60" w:author="Dr.Kovács Krisztina" w:date="2019-06-11T16:06:00Z">
        <w:r w:rsidR="00EC1F75" w:rsidRPr="00A43D77">
          <w:rPr>
            <w:snapToGrid w:val="0"/>
            <w:sz w:val="18"/>
            <w:szCs w:val="18"/>
          </w:rPr>
          <w:t>z ingatlan-nyilvántartás adatai szerint</w:t>
        </w:r>
      </w:ins>
      <w:r w:rsidR="00AF4911" w:rsidRPr="00EC1F75">
        <w:rPr>
          <w:snapToGrid w:val="0"/>
          <w:sz w:val="18"/>
          <w:szCs w:val="18"/>
        </w:rPr>
        <w:t xml:space="preserve"> </w:t>
      </w:r>
      <w:del w:id="61" w:author="Dr.Kovács Krisztina" w:date="2019-06-11T15:58:00Z">
        <w:r w:rsidR="00AF4911" w:rsidRPr="00EC1F75" w:rsidDel="00FE73BF">
          <w:rPr>
            <w:snapToGrid w:val="0"/>
            <w:sz w:val="18"/>
            <w:szCs w:val="18"/>
          </w:rPr>
          <w:delText xml:space="preserve">Tulajdonos </w:delText>
        </w:r>
      </w:del>
      <w:ins w:id="62" w:author="Dr.Kovács Krisztina" w:date="2019-06-11T15:58:00Z">
        <w:r w:rsidR="00FE73BF" w:rsidRPr="00EC1F75">
          <w:rPr>
            <w:snapToGrid w:val="0"/>
            <w:sz w:val="18"/>
            <w:szCs w:val="18"/>
          </w:rPr>
          <w:t>Kötelezett</w:t>
        </w:r>
      </w:ins>
      <w:ins w:id="63" w:author="Dr.Kovács Krisztina" w:date="2019-06-11T15:59:00Z">
        <w:r w:rsidR="00FE73BF" w:rsidRPr="00EC1F75">
          <w:rPr>
            <w:snapToGrid w:val="0"/>
            <w:sz w:val="18"/>
            <w:szCs w:val="18"/>
          </w:rPr>
          <w:t xml:space="preserve"> </w:t>
        </w:r>
      </w:ins>
      <w:ins w:id="64" w:author="Dr.Kovács Krisztina" w:date="2019-06-11T16:01:00Z">
        <w:r w:rsidR="0016477C" w:rsidRPr="00EC1F75">
          <w:rPr>
            <w:snapToGrid w:val="0"/>
            <w:sz w:val="18"/>
            <w:szCs w:val="18"/>
          </w:rPr>
          <w:t xml:space="preserve">1 </w:t>
        </w:r>
      </w:ins>
      <w:ins w:id="65" w:author="Dr.Kovács Krisztina" w:date="2019-06-11T15:59:00Z">
        <w:r w:rsidR="00FE73BF" w:rsidRPr="00EC1F75">
          <w:rPr>
            <w:snapToGrid w:val="0"/>
            <w:sz w:val="18"/>
            <w:szCs w:val="18"/>
          </w:rPr>
          <w:t>egészhez viszonyított</w:t>
        </w:r>
      </w:ins>
      <w:ins w:id="66" w:author="Dr.Kovács Krisztina" w:date="2019-06-11T15:58:00Z">
        <w:r w:rsidR="00FE73BF" w:rsidRPr="00EC1F75">
          <w:rPr>
            <w:snapToGrid w:val="0"/>
            <w:sz w:val="18"/>
            <w:szCs w:val="18"/>
          </w:rPr>
          <w:t xml:space="preserve"> </w:t>
        </w:r>
      </w:ins>
      <w:del w:id="67" w:author="Dr.Kovács Krisztina" w:date="2019-06-11T15:58:00Z">
        <w:r w:rsidR="00AF4911" w:rsidRPr="00EC1F75" w:rsidDel="00FE73BF">
          <w:rPr>
            <w:snapToGrid w:val="0"/>
            <w:sz w:val="18"/>
            <w:szCs w:val="18"/>
          </w:rPr>
          <w:delText>1/1</w:delText>
        </w:r>
      </w:del>
      <w:ins w:id="68" w:author="Dr.Kovács Krisztina" w:date="2019-06-11T15:58:00Z">
        <w:r w:rsidR="00FE73BF" w:rsidRPr="00EC1F75">
          <w:rPr>
            <w:snapToGrid w:val="0"/>
            <w:sz w:val="18"/>
            <w:szCs w:val="18"/>
          </w:rPr>
          <w:t>4/54, 2/54 és 48/54</w:t>
        </w:r>
      </w:ins>
      <w:r w:rsidR="00AF4911" w:rsidRPr="00EC1F75">
        <w:rPr>
          <w:snapToGrid w:val="0"/>
          <w:sz w:val="18"/>
          <w:szCs w:val="18"/>
        </w:rPr>
        <w:t xml:space="preserve"> arányú</w:t>
      </w:r>
      <w:ins w:id="69" w:author="Dr.Kovács Krisztina" w:date="2019-06-11T15:59:00Z">
        <w:r w:rsidR="00FE73BF" w:rsidRPr="00EC1F75">
          <w:rPr>
            <w:snapToGrid w:val="0"/>
            <w:sz w:val="18"/>
            <w:szCs w:val="18"/>
          </w:rPr>
          <w:t>, azaz</w:t>
        </w:r>
      </w:ins>
      <w:r w:rsidR="00AF4911" w:rsidRPr="00EC1F75">
        <w:rPr>
          <w:snapToGrid w:val="0"/>
          <w:sz w:val="18"/>
          <w:szCs w:val="18"/>
        </w:rPr>
        <w:t xml:space="preserve"> kizárólagos</w:t>
      </w:r>
      <w:r w:rsidR="00BF7EE3" w:rsidRPr="00EC1F75">
        <w:rPr>
          <w:snapToGrid w:val="0"/>
          <w:sz w:val="18"/>
          <w:szCs w:val="18"/>
        </w:rPr>
        <w:t xml:space="preserve"> </w:t>
      </w:r>
      <w:r w:rsidR="00014B91" w:rsidRPr="00EC1F75">
        <w:rPr>
          <w:b/>
          <w:snapToGrid w:val="0"/>
          <w:sz w:val="18"/>
          <w:szCs w:val="18"/>
        </w:rPr>
        <w:t>tulajdonát képez</w:t>
      </w:r>
      <w:r w:rsidR="00F82197" w:rsidRPr="00EC1F75">
        <w:rPr>
          <w:b/>
          <w:snapToGrid w:val="0"/>
          <w:sz w:val="18"/>
          <w:szCs w:val="18"/>
        </w:rPr>
        <w:t xml:space="preserve">i a </w:t>
      </w:r>
      <w:r w:rsidR="00717455" w:rsidRPr="00EC1F75">
        <w:rPr>
          <w:b/>
          <w:snapToGrid w:val="0"/>
          <w:sz w:val="18"/>
          <w:szCs w:val="18"/>
        </w:rPr>
        <w:t xml:space="preserve">Nagykátai </w:t>
      </w:r>
      <w:r w:rsidR="00BF7EE3" w:rsidRPr="00EC1F75">
        <w:rPr>
          <w:snapToGrid w:val="0"/>
          <w:sz w:val="18"/>
          <w:szCs w:val="18"/>
        </w:rPr>
        <w:t>Járási Hivatal Földhivatali Osztályánál</w:t>
      </w:r>
      <w:r w:rsidR="00014B91" w:rsidRPr="00EC1F75">
        <w:rPr>
          <w:snapToGrid w:val="0"/>
          <w:sz w:val="18"/>
          <w:szCs w:val="18"/>
        </w:rPr>
        <w:t xml:space="preserve"> </w:t>
      </w:r>
      <w:r w:rsidR="00717455" w:rsidRPr="00EC1F75">
        <w:rPr>
          <w:snapToGrid w:val="0"/>
          <w:sz w:val="18"/>
          <w:szCs w:val="18"/>
        </w:rPr>
        <w:t>vezetett</w:t>
      </w:r>
      <w:del w:id="70" w:author="Dr.Kovács Krisztina" w:date="2019-06-11T15:59:00Z">
        <w:r w:rsidR="00717455" w:rsidRPr="00EC1F75" w:rsidDel="00FE73BF">
          <w:rPr>
            <w:snapToGrid w:val="0"/>
            <w:sz w:val="18"/>
            <w:szCs w:val="18"/>
          </w:rPr>
          <w:delText xml:space="preserve"> </w:delText>
        </w:r>
      </w:del>
      <w:r w:rsidR="00014B91" w:rsidRPr="00EC1F75">
        <w:rPr>
          <w:snapToGrid w:val="0"/>
          <w:sz w:val="18"/>
          <w:szCs w:val="18"/>
        </w:rPr>
        <w:t xml:space="preserve"> ingatlan-nyilvántartásban </w:t>
      </w:r>
      <w:ins w:id="71" w:author="Dr.Kovács Krisztina" w:date="2019-06-11T15:59:00Z">
        <w:r w:rsidR="00FE73BF" w:rsidRPr="00EC1F75">
          <w:rPr>
            <w:snapToGrid w:val="0"/>
            <w:sz w:val="18"/>
            <w:szCs w:val="18"/>
          </w:rPr>
          <w:t xml:space="preserve">Sülysáp </w:t>
        </w:r>
      </w:ins>
      <w:r w:rsidR="00717455" w:rsidRPr="00EC1F75">
        <w:rPr>
          <w:snapToGrid w:val="0"/>
          <w:sz w:val="18"/>
          <w:szCs w:val="18"/>
        </w:rPr>
        <w:t xml:space="preserve">0406/34 </w:t>
      </w:r>
      <w:proofErr w:type="spellStart"/>
      <w:r w:rsidR="00717455" w:rsidRPr="00EC1F75">
        <w:rPr>
          <w:snapToGrid w:val="0"/>
          <w:sz w:val="18"/>
          <w:szCs w:val="18"/>
        </w:rPr>
        <w:t>hrsz</w:t>
      </w:r>
      <w:proofErr w:type="spellEnd"/>
      <w:r w:rsidR="00014B91" w:rsidRPr="00EC1F75">
        <w:rPr>
          <w:b/>
          <w:snapToGrid w:val="0"/>
          <w:sz w:val="18"/>
          <w:szCs w:val="18"/>
        </w:rPr>
        <w:t xml:space="preserve"> alatt</w:t>
      </w:r>
      <w:r w:rsidR="00014B91" w:rsidRPr="00EC1F75">
        <w:rPr>
          <w:snapToGrid w:val="0"/>
          <w:sz w:val="18"/>
          <w:szCs w:val="18"/>
        </w:rPr>
        <w:t xml:space="preserve"> </w:t>
      </w:r>
      <w:r w:rsidR="00014B91" w:rsidRPr="00EC1F75">
        <w:rPr>
          <w:b/>
          <w:snapToGrid w:val="0"/>
          <w:sz w:val="18"/>
          <w:szCs w:val="18"/>
        </w:rPr>
        <w:t>felvett</w:t>
      </w:r>
      <w:r w:rsidR="00BF7EE3" w:rsidRPr="00EC1F75">
        <w:rPr>
          <w:snapToGrid w:val="0"/>
          <w:sz w:val="18"/>
          <w:szCs w:val="18"/>
        </w:rPr>
        <w:t xml:space="preserve">, </w:t>
      </w:r>
      <w:ins w:id="72" w:author="Dr.Kovács Krisztina" w:date="2019-06-11T15:59:00Z">
        <w:r w:rsidR="00FE73BF" w:rsidRPr="00EC1F75">
          <w:rPr>
            <w:snapToGrid w:val="0"/>
            <w:sz w:val="18"/>
            <w:szCs w:val="18"/>
          </w:rPr>
          <w:t xml:space="preserve">természetben a 2241 Sülysáp, Ipar u. 6. szám alatt található </w:t>
        </w:r>
      </w:ins>
      <w:r w:rsidR="00014B91" w:rsidRPr="00EC1F75">
        <w:rPr>
          <w:snapToGrid w:val="0"/>
          <w:sz w:val="18"/>
          <w:szCs w:val="18"/>
        </w:rPr>
        <w:t xml:space="preserve">kivett </w:t>
      </w:r>
      <w:r w:rsidR="00717455" w:rsidRPr="00EC1F75">
        <w:rPr>
          <w:snapToGrid w:val="0"/>
          <w:sz w:val="18"/>
          <w:szCs w:val="18"/>
        </w:rPr>
        <w:t>ipartelep</w:t>
      </w:r>
      <w:r w:rsidR="00BF7EE3" w:rsidRPr="00EC1F75">
        <w:rPr>
          <w:snapToGrid w:val="0"/>
          <w:sz w:val="18"/>
          <w:szCs w:val="18"/>
        </w:rPr>
        <w:t xml:space="preserve"> </w:t>
      </w:r>
      <w:r w:rsidR="00014B91" w:rsidRPr="00EC1F75">
        <w:rPr>
          <w:snapToGrid w:val="0"/>
          <w:sz w:val="18"/>
          <w:szCs w:val="18"/>
        </w:rPr>
        <w:t xml:space="preserve">megnevezésű </w:t>
      </w:r>
      <w:r w:rsidR="00717455" w:rsidRPr="00EC1F75">
        <w:rPr>
          <w:snapToGrid w:val="0"/>
          <w:sz w:val="18"/>
          <w:szCs w:val="18"/>
        </w:rPr>
        <w:t xml:space="preserve">1943 </w:t>
      </w:r>
      <w:r w:rsidR="00DA17E7" w:rsidRPr="00EC1F75">
        <w:rPr>
          <w:snapToGrid w:val="0"/>
          <w:sz w:val="18"/>
          <w:szCs w:val="18"/>
        </w:rPr>
        <w:t xml:space="preserve"> </w:t>
      </w:r>
      <w:r w:rsidR="00014B91" w:rsidRPr="00EC1F75">
        <w:rPr>
          <w:snapToGrid w:val="0"/>
          <w:sz w:val="18"/>
          <w:szCs w:val="18"/>
        </w:rPr>
        <w:t xml:space="preserve">m2 területű </w:t>
      </w:r>
      <w:r w:rsidR="00717455" w:rsidRPr="00EC1F75">
        <w:rPr>
          <w:b/>
          <w:snapToGrid w:val="0"/>
          <w:sz w:val="18"/>
          <w:szCs w:val="18"/>
        </w:rPr>
        <w:t>kül</w:t>
      </w:r>
      <w:r w:rsidR="00014B91" w:rsidRPr="00EC1F75">
        <w:rPr>
          <w:b/>
          <w:snapToGrid w:val="0"/>
          <w:sz w:val="18"/>
          <w:szCs w:val="18"/>
        </w:rPr>
        <w:t>területi ingatlan ( a továbbiakban: Ingatlan)</w:t>
      </w:r>
      <w:ins w:id="73" w:author="Dr.Kovács Krisztina" w:date="2019-06-11T16:07:00Z">
        <w:r w:rsidR="00EC1F75" w:rsidRPr="00EC1F75">
          <w:rPr>
            <w:b/>
            <w:snapToGrid w:val="0"/>
            <w:sz w:val="18"/>
            <w:szCs w:val="18"/>
          </w:rPr>
          <w:t xml:space="preserve"> </w:t>
        </w:r>
        <w:r w:rsidR="00C35067" w:rsidRPr="00C35067">
          <w:rPr>
            <w:snapToGrid w:val="0"/>
            <w:sz w:val="18"/>
            <w:szCs w:val="18"/>
            <w:rPrChange w:id="74" w:author="Dr.Kovács Krisztina" w:date="2019-06-11T16:07:00Z">
              <w:rPr>
                <w:b/>
                <w:snapToGrid w:val="0"/>
                <w:sz w:val="18"/>
                <w:szCs w:val="18"/>
              </w:rPr>
            </w:rPrChange>
          </w:rPr>
          <w:t>azzal, hogy a</w:t>
        </w:r>
      </w:ins>
      <w:ins w:id="75" w:author="Dr.Kovács Krisztina" w:date="2019-06-11T16:02:00Z">
        <w:r w:rsidR="00EC1F75" w:rsidRPr="007464E0">
          <w:rPr>
            <w:snapToGrid w:val="0"/>
            <w:sz w:val="18"/>
            <w:szCs w:val="18"/>
          </w:rPr>
          <w:t xml:space="preserve">z </w:t>
        </w:r>
      </w:ins>
      <w:ins w:id="76" w:author="Dr.Kovács Krisztina" w:date="2019-06-11T16:00:00Z">
        <w:r w:rsidR="0016477C" w:rsidRPr="007464E0">
          <w:rPr>
            <w:snapToGrid w:val="0"/>
            <w:sz w:val="18"/>
            <w:szCs w:val="18"/>
          </w:rPr>
          <w:t>Ingatla</w:t>
        </w:r>
        <w:r w:rsidR="00EC1F75" w:rsidRPr="007464E0">
          <w:rPr>
            <w:snapToGrid w:val="0"/>
            <w:sz w:val="18"/>
            <w:szCs w:val="18"/>
          </w:rPr>
          <w:t>n tulajdoni lapjának III. rész</w:t>
        </w:r>
      </w:ins>
      <w:ins w:id="77" w:author="Dr.Kovács Krisztina" w:date="2019-06-11T16:03:00Z">
        <w:r w:rsidR="00EC1F75" w:rsidRPr="00A43D77">
          <w:rPr>
            <w:snapToGrid w:val="0"/>
            <w:sz w:val="18"/>
            <w:szCs w:val="18"/>
          </w:rPr>
          <w:t>ér</w:t>
        </w:r>
      </w:ins>
      <w:ins w:id="78" w:author="Dr.Kovács Krisztina" w:date="2019-06-11T16:00:00Z">
        <w:r w:rsidR="00EC1F75" w:rsidRPr="00EC1F75">
          <w:rPr>
            <w:snapToGrid w:val="0"/>
            <w:sz w:val="18"/>
            <w:szCs w:val="18"/>
          </w:rPr>
          <w:t xml:space="preserve">e </w:t>
        </w:r>
      </w:ins>
      <w:ins w:id="79" w:author="Dr.Kovács Krisztina" w:date="2019-06-11T16:02:00Z">
        <w:r w:rsidR="00EC1F75" w:rsidRPr="00EC1F75">
          <w:rPr>
            <w:snapToGrid w:val="0"/>
            <w:sz w:val="18"/>
            <w:szCs w:val="18"/>
          </w:rPr>
          <w:t>Kötelezett 2 javára tulajdonjog fenntartással történő eladás ténye került feljegyzésre.</w:t>
        </w:r>
        <w:proofErr w:type="gramEnd"/>
        <w:r w:rsidR="00EC1F75" w:rsidRPr="00EC1F75">
          <w:rPr>
            <w:snapToGrid w:val="0"/>
            <w:sz w:val="18"/>
            <w:szCs w:val="18"/>
          </w:rPr>
          <w:t xml:space="preserve"> </w:t>
        </w:r>
      </w:ins>
    </w:p>
    <w:p w:rsidR="00000000" w:rsidRDefault="00694DFE">
      <w:pPr>
        <w:pStyle w:val="Listaszerbekezds"/>
        <w:ind w:left="705"/>
        <w:jc w:val="both"/>
        <w:rPr>
          <w:b/>
          <w:sz w:val="18"/>
          <w:szCs w:val="18"/>
        </w:rPr>
        <w:pPrChange w:id="80" w:author="Dr.Kovács Krisztina" w:date="2019-06-11T16:00:00Z">
          <w:pPr>
            <w:pStyle w:val="Listaszerbekezds"/>
            <w:ind w:left="705" w:hanging="705"/>
            <w:jc w:val="both"/>
          </w:pPr>
        </w:pPrChange>
      </w:pPr>
    </w:p>
    <w:p w:rsidR="00000000" w:rsidRDefault="00EC1F75">
      <w:pPr>
        <w:pStyle w:val="Listaszerbekezds"/>
        <w:ind w:left="705"/>
        <w:jc w:val="both"/>
        <w:rPr>
          <w:ins w:id="81" w:author="Dr.Kovács Krisztina" w:date="2019-06-11T16:04:00Z"/>
          <w:snapToGrid w:val="0"/>
          <w:sz w:val="18"/>
          <w:szCs w:val="18"/>
          <w:rPrChange w:id="82" w:author="Dr.Kovács Krisztina" w:date="2019-06-11T16:04:00Z">
            <w:rPr>
              <w:ins w:id="83" w:author="Dr.Kovács Krisztina" w:date="2019-06-11T16:04:00Z"/>
              <w:rFonts w:ascii="Helvetica" w:hAnsi="Helvetica"/>
              <w:color w:val="000000"/>
            </w:rPr>
          </w:rPrChange>
        </w:rPr>
        <w:pPrChange w:id="84" w:author="Dr.Kovács Krisztina" w:date="2019-06-11T16:04:00Z">
          <w:pPr>
            <w:pStyle w:val="NormlWeb"/>
            <w:spacing w:before="0" w:beforeAutospacing="0" w:after="320" w:afterAutospacing="0"/>
            <w:ind w:firstLine="180"/>
            <w:jc w:val="center"/>
          </w:pPr>
        </w:pPrChange>
      </w:pPr>
      <w:ins w:id="85" w:author="Dr.Kovács Krisztina" w:date="2019-06-11T16:04:00Z">
        <w:r>
          <w:rPr>
            <w:snapToGrid w:val="0"/>
            <w:sz w:val="18"/>
            <w:szCs w:val="18"/>
          </w:rPr>
          <w:t>A</w:t>
        </w:r>
        <w:r w:rsidR="00C35067" w:rsidRPr="00C35067">
          <w:rPr>
            <w:snapToGrid w:val="0"/>
            <w:sz w:val="18"/>
            <w:szCs w:val="18"/>
            <w:rPrChange w:id="86" w:author="Dr.Kovács Krisztina" w:date="2019-06-11T16:04:00Z">
              <w:rPr>
                <w:rFonts w:ascii="Helvetica" w:hAnsi="Helvetica"/>
                <w:b/>
                <w:bCs/>
                <w:color w:val="000000"/>
              </w:rPr>
            </w:rPrChange>
          </w:rPr>
          <w:t>z ingatlan-nyilvántartásról szóló</w:t>
        </w:r>
        <w:r>
          <w:rPr>
            <w:snapToGrid w:val="0"/>
            <w:sz w:val="18"/>
            <w:szCs w:val="18"/>
          </w:rPr>
          <w:t xml:space="preserve"> </w:t>
        </w:r>
        <w:r w:rsidR="00C35067" w:rsidRPr="00C35067">
          <w:rPr>
            <w:snapToGrid w:val="0"/>
            <w:sz w:val="18"/>
            <w:szCs w:val="18"/>
            <w:rPrChange w:id="87" w:author="Dr.Kovács Krisztina" w:date="2019-06-11T16:04:00Z">
              <w:rPr>
                <w:rFonts w:ascii="Helvetica" w:hAnsi="Helvetica"/>
                <w:b/>
                <w:bCs/>
                <w:color w:val="000000"/>
              </w:rPr>
            </w:rPrChange>
          </w:rPr>
          <w:t>1997. évi CXLI. törvény végrehajtásáról</w:t>
        </w:r>
        <w:r>
          <w:rPr>
            <w:snapToGrid w:val="0"/>
            <w:sz w:val="18"/>
            <w:szCs w:val="18"/>
          </w:rPr>
          <w:t xml:space="preserve"> szóló </w:t>
        </w:r>
        <w:r w:rsidRPr="00F609D3">
          <w:rPr>
            <w:snapToGrid w:val="0"/>
            <w:sz w:val="18"/>
            <w:szCs w:val="18"/>
          </w:rPr>
          <w:t>109/1999. (XII. 29.) FVM rendelet</w:t>
        </w:r>
        <w:r>
          <w:rPr>
            <w:snapToGrid w:val="0"/>
            <w:sz w:val="18"/>
            <w:szCs w:val="18"/>
          </w:rPr>
          <w:t xml:space="preserve"> </w:t>
        </w:r>
        <w:r w:rsidR="00C35067" w:rsidRPr="00C35067">
          <w:rPr>
            <w:snapToGrid w:val="0"/>
            <w:sz w:val="18"/>
            <w:szCs w:val="18"/>
            <w:rPrChange w:id="88" w:author="Dr.Kovács Krisztina" w:date="2019-06-11T16:04:00Z">
              <w:rPr>
                <w:rFonts w:ascii="Helvetica" w:hAnsi="Helvetica"/>
                <w:b/>
                <w:bCs/>
                <w:color w:val="000000"/>
              </w:rPr>
            </w:rPrChange>
          </w:rPr>
          <w:t>32. §</w:t>
        </w:r>
        <w:r w:rsidRPr="007464E0">
          <w:rPr>
            <w:snapToGrid w:val="0"/>
            <w:sz w:val="18"/>
            <w:szCs w:val="18"/>
          </w:rPr>
          <w:t xml:space="preserve"> </w:t>
        </w:r>
        <w:r w:rsidR="00C35067" w:rsidRPr="00C35067">
          <w:rPr>
            <w:snapToGrid w:val="0"/>
            <w:sz w:val="18"/>
            <w:szCs w:val="18"/>
            <w:rPrChange w:id="89" w:author="Dr.Kovács Krisztina" w:date="2019-06-11T16:04:00Z">
              <w:rPr>
                <w:rFonts w:ascii="Helvetica" w:hAnsi="Helvetica"/>
                <w:color w:val="000000"/>
              </w:rPr>
            </w:rPrChange>
          </w:rPr>
          <w:t>(</w:t>
        </w:r>
      </w:ins>
      <w:ins w:id="90" w:author="Dr.Kovács Krisztina" w:date="2019-06-11T16:05:00Z">
        <w:r>
          <w:rPr>
            <w:snapToGrid w:val="0"/>
            <w:sz w:val="18"/>
            <w:szCs w:val="18"/>
          </w:rPr>
          <w:t>2</w:t>
        </w:r>
      </w:ins>
      <w:ins w:id="91" w:author="Dr.Kovács Krisztina" w:date="2019-06-11T16:04:00Z">
        <w:r w:rsidR="00C35067" w:rsidRPr="00C35067">
          <w:rPr>
            <w:snapToGrid w:val="0"/>
            <w:sz w:val="18"/>
            <w:szCs w:val="18"/>
            <w:rPrChange w:id="92" w:author="Dr.Kovács Krisztina" w:date="2019-06-11T16:04:00Z">
              <w:rPr>
                <w:rFonts w:ascii="Helvetica" w:hAnsi="Helvetica"/>
                <w:color w:val="000000"/>
              </w:rPr>
            </w:rPrChange>
          </w:rPr>
          <w:t xml:space="preserve">) </w:t>
        </w:r>
      </w:ins>
      <w:ins w:id="93" w:author="Dr.Kovács Krisztina" w:date="2019-06-11T16:05:00Z">
        <w:r>
          <w:rPr>
            <w:snapToGrid w:val="0"/>
            <w:sz w:val="18"/>
            <w:szCs w:val="18"/>
          </w:rPr>
          <w:t>bekezdése értelmében a</w:t>
        </w:r>
      </w:ins>
      <w:ins w:id="94" w:author="Dr.Kovács Krisztina" w:date="2019-06-11T16:04:00Z">
        <w:r w:rsidR="00C35067" w:rsidRPr="00C35067">
          <w:rPr>
            <w:snapToGrid w:val="0"/>
            <w:sz w:val="18"/>
            <w:szCs w:val="18"/>
            <w:rPrChange w:id="95" w:author="Dr.Kovács Krisztina" w:date="2019-06-11T16:04:00Z">
              <w:rPr>
                <w:rFonts w:ascii="Helvetica" w:hAnsi="Helvetica"/>
                <w:color w:val="000000"/>
              </w:rPr>
            </w:rPrChange>
          </w:rPr>
          <w:t xml:space="preserve"> tulajdonjog fenn</w:t>
        </w:r>
        <w:r w:rsidRPr="007464E0">
          <w:rPr>
            <w:snapToGrid w:val="0"/>
            <w:sz w:val="18"/>
            <w:szCs w:val="18"/>
          </w:rPr>
          <w:t xml:space="preserve">tartással történt eladás tényének feljegyzése esetén a </w:t>
        </w:r>
        <w:r w:rsidR="00C35067" w:rsidRPr="00C35067">
          <w:rPr>
            <w:snapToGrid w:val="0"/>
            <w:sz w:val="18"/>
            <w:szCs w:val="18"/>
            <w:rPrChange w:id="96" w:author="Dr.Kovács Krisztina" w:date="2019-06-11T16:04:00Z">
              <w:rPr>
                <w:rFonts w:ascii="Helvetica" w:hAnsi="Helvetica"/>
                <w:color w:val="000000"/>
              </w:rPr>
            </w:rPrChange>
          </w:rPr>
          <w:t>feljegyzés hatálya azonos a szerz</w:t>
        </w:r>
        <w:r w:rsidR="00C35067" w:rsidRPr="00C35067">
          <w:rPr>
            <w:rFonts w:hint="eastAsia"/>
            <w:snapToGrid w:val="0"/>
            <w:sz w:val="18"/>
            <w:szCs w:val="18"/>
            <w:rPrChange w:id="97" w:author="Dr.Kovács Krisztina" w:date="2019-06-11T16:04:00Z">
              <w:rPr>
                <w:rFonts w:ascii="Helvetica" w:hAnsi="Helvetica" w:hint="eastAsia"/>
                <w:color w:val="000000"/>
              </w:rPr>
            </w:rPrChange>
          </w:rPr>
          <w:t>ő</w:t>
        </w:r>
        <w:r w:rsidR="00C35067" w:rsidRPr="00C35067">
          <w:rPr>
            <w:snapToGrid w:val="0"/>
            <w:sz w:val="18"/>
            <w:szCs w:val="18"/>
            <w:rPrChange w:id="98" w:author="Dr.Kovács Krisztina" w:date="2019-06-11T16:04:00Z">
              <w:rPr>
                <w:rFonts w:ascii="Helvetica" w:hAnsi="Helvetica"/>
                <w:color w:val="000000"/>
              </w:rPr>
            </w:rPrChange>
          </w:rPr>
          <w:t xml:space="preserve">désen alapuló elidegenítési </w:t>
        </w:r>
        <w:r w:rsidR="00C35067" w:rsidRPr="00C35067">
          <w:rPr>
            <w:rFonts w:hint="eastAsia"/>
            <w:snapToGrid w:val="0"/>
            <w:sz w:val="18"/>
            <w:szCs w:val="18"/>
            <w:rPrChange w:id="99" w:author="Dr.Kovács Krisztina" w:date="2019-06-11T16:04:00Z">
              <w:rPr>
                <w:rFonts w:ascii="Helvetica" w:hAnsi="Helvetica" w:hint="eastAsia"/>
                <w:color w:val="000000"/>
              </w:rPr>
            </w:rPrChange>
          </w:rPr>
          <w:t>é</w:t>
        </w:r>
        <w:r w:rsidR="00C35067" w:rsidRPr="00C35067">
          <w:rPr>
            <w:snapToGrid w:val="0"/>
            <w:sz w:val="18"/>
            <w:szCs w:val="18"/>
            <w:rPrChange w:id="100" w:author="Dr.Kovács Krisztina" w:date="2019-06-11T16:04:00Z">
              <w:rPr>
                <w:rFonts w:ascii="Helvetica" w:hAnsi="Helvetica"/>
                <w:color w:val="000000"/>
              </w:rPr>
            </w:rPrChange>
          </w:rPr>
          <w:t xml:space="preserve">s terhelési tilalomra </w:t>
        </w:r>
        <w:proofErr w:type="gramStart"/>
        <w:r w:rsidR="00C35067" w:rsidRPr="00C35067">
          <w:rPr>
            <w:snapToGrid w:val="0"/>
            <w:sz w:val="18"/>
            <w:szCs w:val="18"/>
            <w:rPrChange w:id="101" w:author="Dr.Kovács Krisztina" w:date="2019-06-11T16:04:00Z">
              <w:rPr>
                <w:rFonts w:ascii="Helvetica" w:hAnsi="Helvetica"/>
                <w:color w:val="000000"/>
              </w:rPr>
            </w:rPrChange>
          </w:rPr>
          <w:t>vonatkozó</w:t>
        </w:r>
        <w:proofErr w:type="gramEnd"/>
        <w:r w:rsidR="00C35067" w:rsidRPr="00C35067">
          <w:rPr>
            <w:snapToGrid w:val="0"/>
            <w:sz w:val="18"/>
            <w:szCs w:val="18"/>
            <w:rPrChange w:id="102" w:author="Dr.Kovács Krisztina" w:date="2019-06-11T16:04:00Z">
              <w:rPr>
                <w:rFonts w:ascii="Helvetica" w:hAnsi="Helvetica"/>
                <w:color w:val="000000"/>
              </w:rPr>
            </w:rPrChange>
          </w:rPr>
          <w:t xml:space="preserve"> feljegyzés hatályával</w:t>
        </w:r>
        <w:r w:rsidRPr="007464E0">
          <w:rPr>
            <w:snapToGrid w:val="0"/>
            <w:sz w:val="18"/>
            <w:szCs w:val="18"/>
          </w:rPr>
          <w:t>, mely körülményre tekintettel a vezetékjog alapításához a</w:t>
        </w:r>
      </w:ins>
      <w:ins w:id="103" w:author="Dr.Kovács Krisztina" w:date="2019-06-11T16:06:00Z">
        <w:r>
          <w:rPr>
            <w:snapToGrid w:val="0"/>
            <w:sz w:val="18"/>
            <w:szCs w:val="18"/>
          </w:rPr>
          <w:t xml:space="preserve"> Kötelezett 2</w:t>
        </w:r>
      </w:ins>
      <w:ins w:id="104" w:author="Dr.Kovács Krisztina" w:date="2019-06-11T16:07:00Z">
        <w:r>
          <w:rPr>
            <w:snapToGrid w:val="0"/>
            <w:sz w:val="18"/>
            <w:szCs w:val="18"/>
          </w:rPr>
          <w:t xml:space="preserve"> hozzájárulása is szükséges.</w:t>
        </w:r>
      </w:ins>
      <w:ins w:id="105" w:author="Dr.Kovács Krisztina" w:date="2019-06-11T16:04:00Z">
        <w:r>
          <w:rPr>
            <w:snapToGrid w:val="0"/>
            <w:sz w:val="18"/>
            <w:szCs w:val="18"/>
          </w:rPr>
          <w:t xml:space="preserve"> </w:t>
        </w:r>
      </w:ins>
    </w:p>
    <w:p w:rsidR="00F82197" w:rsidRPr="00F21436" w:rsidRDefault="00F82197" w:rsidP="00FE4CF5">
      <w:pPr>
        <w:pStyle w:val="Listaszerbekezds"/>
        <w:ind w:left="705" w:hanging="705"/>
        <w:jc w:val="both"/>
        <w:rPr>
          <w:sz w:val="18"/>
          <w:szCs w:val="18"/>
        </w:rPr>
      </w:pPr>
    </w:p>
    <w:p w:rsidR="00750523" w:rsidRDefault="007D309D" w:rsidP="00FE4CF5">
      <w:pPr>
        <w:pStyle w:val="Listaszerbekezds"/>
        <w:ind w:left="705" w:hanging="705"/>
        <w:jc w:val="both"/>
        <w:rPr>
          <w:sz w:val="18"/>
          <w:szCs w:val="18"/>
        </w:rPr>
      </w:pPr>
      <w:r w:rsidRPr="00F21436">
        <w:rPr>
          <w:sz w:val="18"/>
          <w:szCs w:val="18"/>
        </w:rPr>
        <w:t>1</w:t>
      </w:r>
      <w:r w:rsidR="00FE4CF5" w:rsidRPr="00F21436">
        <w:rPr>
          <w:sz w:val="18"/>
          <w:szCs w:val="18"/>
        </w:rPr>
        <w:t>.2.</w:t>
      </w:r>
      <w:r w:rsidR="00FE4CF5" w:rsidRPr="00F21436">
        <w:rPr>
          <w:sz w:val="18"/>
          <w:szCs w:val="18"/>
        </w:rPr>
        <w:tab/>
      </w:r>
      <w:r w:rsidR="00FE4CF5" w:rsidRPr="00F21436">
        <w:rPr>
          <w:sz w:val="18"/>
          <w:szCs w:val="18"/>
        </w:rPr>
        <w:tab/>
      </w:r>
      <w:r w:rsidR="00750523" w:rsidRPr="00F21436">
        <w:rPr>
          <w:sz w:val="18"/>
          <w:szCs w:val="18"/>
        </w:rPr>
        <w:t>A Felek megállapodnak abban, hogy a</w:t>
      </w:r>
      <w:r w:rsidR="002F3AC8" w:rsidRPr="00F21436">
        <w:rPr>
          <w:sz w:val="18"/>
          <w:szCs w:val="18"/>
        </w:rPr>
        <w:t>z N+</w:t>
      </w:r>
      <w:del w:id="106" w:author="Szodenyi Sari" w:date="2019-06-13T16:45:00Z">
        <w:r w:rsidR="002F3AC8" w:rsidRPr="00F21436" w:rsidDel="00694DFE">
          <w:rPr>
            <w:sz w:val="18"/>
            <w:szCs w:val="18"/>
          </w:rPr>
          <w:delText>N</w:delText>
        </w:r>
      </w:del>
      <w:ins w:id="107" w:author="Szodenyi Sari" w:date="2019-06-13T16:45:00Z">
        <w:r w:rsidR="00694DFE">
          <w:rPr>
            <w:sz w:val="18"/>
            <w:szCs w:val="18"/>
          </w:rPr>
          <w:t>F</w:t>
        </w:r>
      </w:ins>
      <w:r w:rsidR="00750523" w:rsidRPr="00F21436">
        <w:rPr>
          <w:sz w:val="18"/>
          <w:szCs w:val="18"/>
        </w:rPr>
        <w:t xml:space="preserve"> Kft. (tervező: </w:t>
      </w:r>
      <w:proofErr w:type="spellStart"/>
      <w:r w:rsidR="003006DA" w:rsidRPr="00F21436">
        <w:rPr>
          <w:sz w:val="18"/>
          <w:szCs w:val="18"/>
        </w:rPr>
        <w:t>Szödényi</w:t>
      </w:r>
      <w:proofErr w:type="spellEnd"/>
      <w:r w:rsidR="003006DA" w:rsidRPr="00F21436">
        <w:rPr>
          <w:sz w:val="18"/>
          <w:szCs w:val="18"/>
        </w:rPr>
        <w:t xml:space="preserve"> Csaba</w:t>
      </w:r>
      <w:r w:rsidR="00750523" w:rsidRPr="00F21436">
        <w:rPr>
          <w:sz w:val="18"/>
          <w:szCs w:val="18"/>
        </w:rPr>
        <w:t xml:space="preserve">) által készített </w:t>
      </w:r>
      <w:r w:rsidR="002F3AC8" w:rsidRPr="00F21436">
        <w:rPr>
          <w:sz w:val="18"/>
          <w:szCs w:val="18"/>
        </w:rPr>
        <w:t>T-07/19</w:t>
      </w:r>
      <w:del w:id="108" w:author="Dr.Kovács Krisztina" w:date="2019-06-11T16:09:00Z">
        <w:r w:rsidR="002F3AC8" w:rsidRPr="00F21436" w:rsidDel="00CC4C19">
          <w:rPr>
            <w:sz w:val="18"/>
            <w:szCs w:val="18"/>
          </w:rPr>
          <w:delText xml:space="preserve"> </w:delText>
        </w:r>
      </w:del>
      <w:r w:rsidR="00F82197" w:rsidRPr="00F21436">
        <w:rPr>
          <w:sz w:val="18"/>
          <w:szCs w:val="18"/>
        </w:rPr>
        <w:t xml:space="preserve"> </w:t>
      </w:r>
      <w:r w:rsidR="00750523" w:rsidRPr="00F21436">
        <w:rPr>
          <w:sz w:val="18"/>
          <w:szCs w:val="18"/>
        </w:rPr>
        <w:t xml:space="preserve">tervszámú tervdokumentáció, továbbá </w:t>
      </w:r>
      <w:del w:id="109" w:author="Dr.Kovács Krisztina" w:date="2019-06-11T16:09:00Z">
        <w:r w:rsidR="00750523" w:rsidRPr="00F21436" w:rsidDel="00CC4C19">
          <w:rPr>
            <w:sz w:val="18"/>
            <w:szCs w:val="18"/>
          </w:rPr>
          <w:delText xml:space="preserve"> </w:delText>
        </w:r>
      </w:del>
      <w:r w:rsidR="00750523" w:rsidRPr="00F21436">
        <w:rPr>
          <w:b/>
          <w:sz w:val="18"/>
          <w:szCs w:val="18"/>
        </w:rPr>
        <w:t>a jelen megállapodás 1. számú mellékletét képező</w:t>
      </w:r>
      <w:r w:rsidR="008F35C1" w:rsidRPr="00F21436">
        <w:rPr>
          <w:snapToGrid w:val="0"/>
          <w:sz w:val="18"/>
          <w:szCs w:val="18"/>
        </w:rPr>
        <w:t xml:space="preserve"> </w:t>
      </w:r>
      <w:r w:rsidR="002F3AC8" w:rsidRPr="00F21436">
        <w:rPr>
          <w:snapToGrid w:val="0"/>
          <w:sz w:val="18"/>
          <w:szCs w:val="18"/>
        </w:rPr>
        <w:t>Pátkai Balázs földmérő</w:t>
      </w:r>
      <w:r w:rsidR="000A3346" w:rsidRPr="00F21436">
        <w:rPr>
          <w:snapToGrid w:val="0"/>
          <w:sz w:val="18"/>
          <w:szCs w:val="18"/>
        </w:rPr>
        <w:t xml:space="preserve"> </w:t>
      </w:r>
      <w:del w:id="110" w:author="Dr.Kovács Krisztina" w:date="2019-06-11T16:09:00Z">
        <w:r w:rsidR="008F35C1" w:rsidRPr="00F21436" w:rsidDel="00CC4C19">
          <w:rPr>
            <w:snapToGrid w:val="0"/>
            <w:sz w:val="18"/>
            <w:szCs w:val="18"/>
          </w:rPr>
          <w:delText xml:space="preserve"> </w:delText>
        </w:r>
      </w:del>
      <w:r w:rsidR="008F35C1" w:rsidRPr="00F21436">
        <w:rPr>
          <w:snapToGrid w:val="0"/>
          <w:sz w:val="18"/>
          <w:szCs w:val="18"/>
        </w:rPr>
        <w:t>által készített a</w:t>
      </w:r>
      <w:r w:rsidR="00750523" w:rsidRPr="00F21436">
        <w:rPr>
          <w:sz w:val="18"/>
          <w:szCs w:val="18"/>
        </w:rPr>
        <w:t xml:space="preserve"> </w:t>
      </w:r>
      <w:r w:rsidR="000A3346" w:rsidRPr="00F21436">
        <w:rPr>
          <w:sz w:val="18"/>
          <w:szCs w:val="18"/>
        </w:rPr>
        <w:t>földhivatal által</w:t>
      </w:r>
      <w:r w:rsidR="00AF4911" w:rsidRPr="00F21436">
        <w:rPr>
          <w:sz w:val="18"/>
          <w:szCs w:val="18"/>
        </w:rPr>
        <w:t xml:space="preserve"> </w:t>
      </w:r>
      <w:r w:rsidR="002F3AC8" w:rsidRPr="00F21436">
        <w:rPr>
          <w:sz w:val="18"/>
          <w:szCs w:val="18"/>
        </w:rPr>
        <w:t>334/2019</w:t>
      </w:r>
      <w:r w:rsidR="00AC79C8" w:rsidRPr="00F21436">
        <w:rPr>
          <w:sz w:val="18"/>
          <w:szCs w:val="18"/>
        </w:rPr>
        <w:t>.</w:t>
      </w:r>
      <w:r w:rsidR="00AF4911" w:rsidRPr="00F21436">
        <w:rPr>
          <w:sz w:val="18"/>
          <w:szCs w:val="18"/>
        </w:rPr>
        <w:t xml:space="preserve"> szám alatti földhivatali eljárásban</w:t>
      </w:r>
      <w:r w:rsidR="000A3346" w:rsidRPr="00F21436">
        <w:rPr>
          <w:sz w:val="18"/>
          <w:szCs w:val="18"/>
        </w:rPr>
        <w:t xml:space="preserve"> 201</w:t>
      </w:r>
      <w:r w:rsidR="002F3AC8" w:rsidRPr="00F21436">
        <w:rPr>
          <w:sz w:val="18"/>
          <w:szCs w:val="18"/>
        </w:rPr>
        <w:t>9. 05. 13.</w:t>
      </w:r>
      <w:r w:rsidR="00750523" w:rsidRPr="00F21436">
        <w:rPr>
          <w:sz w:val="18"/>
          <w:szCs w:val="18"/>
        </w:rPr>
        <w:t xml:space="preserve"> </w:t>
      </w:r>
      <w:proofErr w:type="gramStart"/>
      <w:r w:rsidR="00750523" w:rsidRPr="00F21436">
        <w:rPr>
          <w:sz w:val="18"/>
          <w:szCs w:val="18"/>
        </w:rPr>
        <w:t>napján  záradékolt</w:t>
      </w:r>
      <w:proofErr w:type="gramEnd"/>
      <w:r w:rsidR="00750523" w:rsidRPr="00F21436">
        <w:rPr>
          <w:sz w:val="18"/>
          <w:szCs w:val="18"/>
        </w:rPr>
        <w:t xml:space="preserve"> </w:t>
      </w:r>
      <w:r w:rsidR="002F3AC8" w:rsidRPr="00F21436">
        <w:rPr>
          <w:sz w:val="18"/>
          <w:szCs w:val="18"/>
        </w:rPr>
        <w:t>05-05/2019</w:t>
      </w:r>
      <w:r w:rsidR="00AC79C8" w:rsidRPr="00F21436">
        <w:rPr>
          <w:snapToGrid w:val="0"/>
          <w:sz w:val="18"/>
          <w:szCs w:val="18"/>
        </w:rPr>
        <w:t>.</w:t>
      </w:r>
      <w:r w:rsidR="008F35C1" w:rsidRPr="00F21436">
        <w:rPr>
          <w:snapToGrid w:val="0"/>
          <w:sz w:val="18"/>
          <w:szCs w:val="18"/>
        </w:rPr>
        <w:t xml:space="preserve"> munkaszámú és</w:t>
      </w:r>
      <w:r w:rsidR="002F3AC8" w:rsidRPr="00F21436">
        <w:rPr>
          <w:snapToGrid w:val="0"/>
          <w:sz w:val="18"/>
          <w:szCs w:val="18"/>
        </w:rPr>
        <w:t xml:space="preserve"> 2-337/2019 </w:t>
      </w:r>
      <w:r w:rsidR="00BF7EE3" w:rsidRPr="00F21436">
        <w:rPr>
          <w:snapToGrid w:val="0"/>
          <w:sz w:val="18"/>
          <w:szCs w:val="18"/>
        </w:rPr>
        <w:t xml:space="preserve"> adatszolgáltatási</w:t>
      </w:r>
      <w:r w:rsidR="008F35C1" w:rsidRPr="00F21436">
        <w:rPr>
          <w:snapToGrid w:val="0"/>
          <w:sz w:val="18"/>
          <w:szCs w:val="18"/>
        </w:rPr>
        <w:t xml:space="preserve"> </w:t>
      </w:r>
      <w:r w:rsidR="00BC544A" w:rsidRPr="00F21436">
        <w:rPr>
          <w:snapToGrid w:val="0"/>
          <w:sz w:val="18"/>
          <w:szCs w:val="18"/>
        </w:rPr>
        <w:t>iktatószámú</w:t>
      </w:r>
      <w:r w:rsidR="00D65CEE" w:rsidRPr="00F21436">
        <w:rPr>
          <w:snapToGrid w:val="0"/>
          <w:sz w:val="18"/>
          <w:szCs w:val="18"/>
        </w:rPr>
        <w:t xml:space="preserve"> </w:t>
      </w:r>
      <w:r w:rsidR="00750523" w:rsidRPr="00F21436">
        <w:rPr>
          <w:sz w:val="18"/>
          <w:szCs w:val="18"/>
        </w:rPr>
        <w:t>vázrajz és</w:t>
      </w:r>
      <w:r w:rsidR="00BC544A" w:rsidRPr="00F21436">
        <w:rPr>
          <w:sz w:val="18"/>
          <w:szCs w:val="18"/>
        </w:rPr>
        <w:t xml:space="preserve"> terület kimutatás szerint</w:t>
      </w:r>
      <w:r w:rsidR="00AF4911" w:rsidRPr="00F21436">
        <w:rPr>
          <w:sz w:val="18"/>
          <w:szCs w:val="18"/>
        </w:rPr>
        <w:t>i</w:t>
      </w:r>
      <w:r w:rsidR="00BC544A" w:rsidRPr="00F21436">
        <w:rPr>
          <w:sz w:val="18"/>
          <w:szCs w:val="18"/>
        </w:rPr>
        <w:t xml:space="preserve"> </w:t>
      </w:r>
      <w:proofErr w:type="spellStart"/>
      <w:r w:rsidR="00BC544A" w:rsidRPr="00F21436">
        <w:rPr>
          <w:b/>
          <w:sz w:val="18"/>
          <w:szCs w:val="18"/>
        </w:rPr>
        <w:t>dn</w:t>
      </w:r>
      <w:proofErr w:type="spellEnd"/>
      <w:r w:rsidR="00BF7EE3" w:rsidRPr="00F21436">
        <w:rPr>
          <w:b/>
          <w:sz w:val="18"/>
          <w:szCs w:val="18"/>
        </w:rPr>
        <w:t xml:space="preserve"> </w:t>
      </w:r>
      <w:r w:rsidR="002F3AC8" w:rsidRPr="00F21436">
        <w:rPr>
          <w:b/>
          <w:sz w:val="18"/>
          <w:szCs w:val="18"/>
        </w:rPr>
        <w:t>90 PE</w:t>
      </w:r>
      <w:r w:rsidR="00BF7EE3" w:rsidRPr="00F21436">
        <w:rPr>
          <w:b/>
          <w:sz w:val="18"/>
          <w:szCs w:val="18"/>
        </w:rPr>
        <w:t xml:space="preserve"> </w:t>
      </w:r>
      <w:r w:rsidR="00EE16A2" w:rsidRPr="00F21436">
        <w:rPr>
          <w:b/>
          <w:sz w:val="18"/>
          <w:szCs w:val="18"/>
        </w:rPr>
        <w:t xml:space="preserve"> </w:t>
      </w:r>
      <w:r w:rsidR="006D363D" w:rsidRPr="00F21436">
        <w:rPr>
          <w:sz w:val="18"/>
          <w:szCs w:val="18"/>
        </w:rPr>
        <w:t>közép</w:t>
      </w:r>
      <w:r w:rsidR="00750523" w:rsidRPr="00F21436">
        <w:rPr>
          <w:sz w:val="18"/>
          <w:szCs w:val="18"/>
        </w:rPr>
        <w:t xml:space="preserve">nyomású </w:t>
      </w:r>
      <w:proofErr w:type="spellStart"/>
      <w:r w:rsidR="000A3346" w:rsidRPr="00F21436">
        <w:rPr>
          <w:sz w:val="18"/>
          <w:szCs w:val="18"/>
        </w:rPr>
        <w:t>gáz</w:t>
      </w:r>
      <w:r w:rsidR="000E79A9" w:rsidRPr="00F21436">
        <w:rPr>
          <w:sz w:val="18"/>
          <w:szCs w:val="18"/>
        </w:rPr>
        <w:t>elosztó</w:t>
      </w:r>
      <w:r w:rsidR="000A3346" w:rsidRPr="00F21436">
        <w:rPr>
          <w:sz w:val="18"/>
          <w:szCs w:val="18"/>
        </w:rPr>
        <w:t>vezeték</w:t>
      </w:r>
      <w:proofErr w:type="spellEnd"/>
      <w:r w:rsidR="000A3346" w:rsidRPr="00F21436">
        <w:rPr>
          <w:sz w:val="18"/>
          <w:szCs w:val="18"/>
        </w:rPr>
        <w:t xml:space="preserve"> </w:t>
      </w:r>
      <w:r w:rsidR="00750523" w:rsidRPr="00F21436">
        <w:rPr>
          <w:sz w:val="18"/>
          <w:szCs w:val="18"/>
        </w:rPr>
        <w:t xml:space="preserve"> és a hozzá tartozó szerelvények </w:t>
      </w:r>
      <w:r w:rsidR="00750523" w:rsidRPr="00F21436">
        <w:rPr>
          <w:b/>
          <w:sz w:val="18"/>
          <w:szCs w:val="18"/>
        </w:rPr>
        <w:t>(továbbiakban együtt: Létesítmény)</w:t>
      </w:r>
      <w:r w:rsidR="00750523" w:rsidRPr="00F21436">
        <w:rPr>
          <w:sz w:val="18"/>
          <w:szCs w:val="18"/>
        </w:rPr>
        <w:t xml:space="preserve"> és annak </w:t>
      </w:r>
      <w:r w:rsidR="002F3AC8" w:rsidRPr="00F21436">
        <w:rPr>
          <w:sz w:val="18"/>
          <w:szCs w:val="18"/>
        </w:rPr>
        <w:t>2</w:t>
      </w:r>
      <w:r w:rsidR="00750523" w:rsidRPr="00F21436">
        <w:rPr>
          <w:sz w:val="18"/>
          <w:szCs w:val="18"/>
        </w:rPr>
        <w:t>-</w:t>
      </w:r>
      <w:r w:rsidR="002F3AC8" w:rsidRPr="00F21436">
        <w:rPr>
          <w:sz w:val="18"/>
          <w:szCs w:val="18"/>
        </w:rPr>
        <w:t>2</w:t>
      </w:r>
      <w:r w:rsidR="00750523" w:rsidRPr="00F21436">
        <w:rPr>
          <w:sz w:val="18"/>
          <w:szCs w:val="18"/>
        </w:rPr>
        <w:t xml:space="preserve"> m</w:t>
      </w:r>
      <w:r w:rsidR="00BC544A" w:rsidRPr="00F21436">
        <w:rPr>
          <w:sz w:val="18"/>
          <w:szCs w:val="18"/>
        </w:rPr>
        <w:t xml:space="preserve"> </w:t>
      </w:r>
      <w:r w:rsidR="00750523" w:rsidRPr="00F21436">
        <w:rPr>
          <w:sz w:val="18"/>
          <w:szCs w:val="18"/>
        </w:rPr>
        <w:t xml:space="preserve">széles biztonsági övezetével terhelni kívánt </w:t>
      </w:r>
      <w:r w:rsidR="00C35067" w:rsidRPr="00C35067">
        <w:rPr>
          <w:b/>
          <w:sz w:val="18"/>
          <w:szCs w:val="18"/>
          <w:rPrChange w:id="111" w:author="Dr.Kovács Krisztina" w:date="2019-06-11T16:10:00Z">
            <w:rPr>
              <w:sz w:val="18"/>
              <w:szCs w:val="18"/>
            </w:rPr>
          </w:rPrChange>
        </w:rPr>
        <w:t>25</w:t>
      </w:r>
      <w:r w:rsidR="000A3346" w:rsidRPr="00F21436">
        <w:rPr>
          <w:b/>
          <w:sz w:val="18"/>
          <w:szCs w:val="18"/>
        </w:rPr>
        <w:t xml:space="preserve"> m2</w:t>
      </w:r>
      <w:r w:rsidR="000A3346" w:rsidRPr="005811EC">
        <w:rPr>
          <w:sz w:val="18"/>
          <w:szCs w:val="18"/>
        </w:rPr>
        <w:t xml:space="preserve"> </w:t>
      </w:r>
      <w:r w:rsidR="000A3346" w:rsidRPr="005811EC">
        <w:rPr>
          <w:sz w:val="18"/>
          <w:szCs w:val="18"/>
        </w:rPr>
        <w:lastRenderedPageBreak/>
        <w:t>területű</w:t>
      </w:r>
      <w:r w:rsidR="00C07C4F" w:rsidRPr="005811EC">
        <w:rPr>
          <w:sz w:val="18"/>
          <w:szCs w:val="18"/>
        </w:rPr>
        <w:t xml:space="preserve"> </w:t>
      </w:r>
      <w:r w:rsidR="00750523" w:rsidRPr="005811EC">
        <w:rPr>
          <w:sz w:val="18"/>
          <w:szCs w:val="18"/>
        </w:rPr>
        <w:t xml:space="preserve">ingatlanrész </w:t>
      </w:r>
      <w:r w:rsidR="00750523" w:rsidRPr="005811EC">
        <w:rPr>
          <w:b/>
          <w:sz w:val="18"/>
          <w:szCs w:val="18"/>
        </w:rPr>
        <w:t>(a továbbiakban: Terhelt Terület)</w:t>
      </w:r>
      <w:r w:rsidR="00750523" w:rsidRPr="005811EC">
        <w:rPr>
          <w:sz w:val="18"/>
          <w:szCs w:val="18"/>
        </w:rPr>
        <w:t xml:space="preserve"> tekintetében, a Létesítmény elhelyezésére és üzemeltetésére </w:t>
      </w:r>
      <w:r w:rsidR="002868E1" w:rsidRPr="005811EC">
        <w:rPr>
          <w:sz w:val="18"/>
          <w:szCs w:val="18"/>
        </w:rPr>
        <w:t xml:space="preserve">és annak </w:t>
      </w:r>
      <w:r w:rsidR="002F3AC8">
        <w:rPr>
          <w:sz w:val="18"/>
          <w:szCs w:val="18"/>
        </w:rPr>
        <w:t>2</w:t>
      </w:r>
      <w:r w:rsidR="002868E1" w:rsidRPr="005811EC">
        <w:rPr>
          <w:sz w:val="18"/>
          <w:szCs w:val="18"/>
        </w:rPr>
        <w:t>-</w:t>
      </w:r>
      <w:r w:rsidR="002F3AC8">
        <w:rPr>
          <w:sz w:val="18"/>
          <w:szCs w:val="18"/>
        </w:rPr>
        <w:t>2</w:t>
      </w:r>
      <w:r w:rsidR="002868E1" w:rsidRPr="005811EC">
        <w:rPr>
          <w:sz w:val="18"/>
          <w:szCs w:val="18"/>
        </w:rPr>
        <w:t xml:space="preserve"> m</w:t>
      </w:r>
      <w:r w:rsidR="002868E1">
        <w:rPr>
          <w:sz w:val="18"/>
          <w:szCs w:val="18"/>
        </w:rPr>
        <w:t xml:space="preserve"> széles biztonsági övezetére </w:t>
      </w:r>
      <w:r w:rsidR="00750523" w:rsidRPr="005811EC">
        <w:rPr>
          <w:sz w:val="18"/>
          <w:szCs w:val="18"/>
        </w:rPr>
        <w:t>vonatkozóan egymással vezetékjogi megállapodást kötnek.</w:t>
      </w:r>
    </w:p>
    <w:p w:rsidR="008B5B8C" w:rsidRPr="008B5B8C" w:rsidRDefault="008B5B8C" w:rsidP="00FE4CF5">
      <w:pPr>
        <w:pStyle w:val="Listaszerbekezds"/>
        <w:ind w:left="705" w:hanging="705"/>
        <w:jc w:val="both"/>
        <w:rPr>
          <w:sz w:val="18"/>
          <w:szCs w:val="18"/>
        </w:rPr>
      </w:pPr>
    </w:p>
    <w:p w:rsidR="00750523" w:rsidRPr="005811EC" w:rsidRDefault="007D309D" w:rsidP="008B5B8C">
      <w:pPr>
        <w:ind w:left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="008B5B8C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114FBB">
        <w:rPr>
          <w:rFonts w:ascii="Times New Roman" w:hAnsi="Times New Roman"/>
          <w:b/>
          <w:sz w:val="18"/>
          <w:szCs w:val="18"/>
        </w:rPr>
        <w:t xml:space="preserve"> </w:t>
      </w:r>
      <w:r w:rsidR="00750523" w:rsidRPr="005811EC">
        <w:rPr>
          <w:rFonts w:ascii="Times New Roman" w:hAnsi="Times New Roman"/>
          <w:b/>
          <w:sz w:val="18"/>
          <w:szCs w:val="18"/>
        </w:rPr>
        <w:t>A Vezetékjog alapítása</w:t>
      </w:r>
    </w:p>
    <w:p w:rsidR="00750523" w:rsidRPr="005811EC" w:rsidRDefault="00750523" w:rsidP="00750523">
      <w:pPr>
        <w:ind w:left="720"/>
        <w:rPr>
          <w:rFonts w:ascii="Times New Roman" w:hAnsi="Times New Roman"/>
          <w:b/>
          <w:sz w:val="18"/>
          <w:szCs w:val="18"/>
        </w:rPr>
      </w:pPr>
    </w:p>
    <w:p w:rsidR="009E707A" w:rsidRDefault="00750523" w:rsidP="008B5B8C">
      <w:pPr>
        <w:pStyle w:val="Listaszerbekezds"/>
        <w:ind w:left="708"/>
        <w:jc w:val="both"/>
        <w:rPr>
          <w:snapToGrid w:val="0"/>
          <w:sz w:val="18"/>
          <w:szCs w:val="18"/>
        </w:rPr>
      </w:pPr>
      <w:r w:rsidRPr="005811EC">
        <w:rPr>
          <w:snapToGrid w:val="0"/>
          <w:sz w:val="18"/>
          <w:szCs w:val="18"/>
        </w:rPr>
        <w:t xml:space="preserve">A </w:t>
      </w:r>
      <w:del w:id="112" w:author="Dr.Kovács Krisztina" w:date="2019-06-11T16:11:00Z">
        <w:r w:rsidRPr="005811EC" w:rsidDel="001C6F0F">
          <w:rPr>
            <w:snapToGrid w:val="0"/>
            <w:sz w:val="18"/>
            <w:szCs w:val="18"/>
          </w:rPr>
          <w:delText xml:space="preserve">Tulajdonos </w:delText>
        </w:r>
      </w:del>
      <w:ins w:id="113" w:author="Dr.Kovács Krisztina" w:date="2019-06-11T16:11:00Z">
        <w:r w:rsidR="001C6F0F">
          <w:rPr>
            <w:snapToGrid w:val="0"/>
            <w:sz w:val="18"/>
            <w:szCs w:val="18"/>
          </w:rPr>
          <w:t>Kötelezett</w:t>
        </w:r>
        <w:r w:rsidR="00946523">
          <w:rPr>
            <w:snapToGrid w:val="0"/>
            <w:sz w:val="18"/>
            <w:szCs w:val="18"/>
          </w:rPr>
          <w:t>ek</w:t>
        </w:r>
        <w:r w:rsidR="001C6F0F" w:rsidRPr="005811EC">
          <w:rPr>
            <w:snapToGrid w:val="0"/>
            <w:sz w:val="18"/>
            <w:szCs w:val="18"/>
          </w:rPr>
          <w:t xml:space="preserve"> </w:t>
        </w:r>
      </w:ins>
      <w:r w:rsidRPr="005811EC">
        <w:rPr>
          <w:snapToGrid w:val="0"/>
          <w:sz w:val="18"/>
          <w:szCs w:val="18"/>
        </w:rPr>
        <w:t xml:space="preserve">és az Igénybevevő a bányászatról szóló 1993. évi XLVIII. törvény (a továbbiakban: </w:t>
      </w:r>
      <w:proofErr w:type="spellStart"/>
      <w:r w:rsidRPr="005811EC">
        <w:rPr>
          <w:snapToGrid w:val="0"/>
          <w:sz w:val="18"/>
          <w:szCs w:val="18"/>
        </w:rPr>
        <w:t>Btv</w:t>
      </w:r>
      <w:proofErr w:type="spellEnd"/>
      <w:r w:rsidRPr="005811EC">
        <w:rPr>
          <w:snapToGrid w:val="0"/>
          <w:sz w:val="18"/>
          <w:szCs w:val="18"/>
        </w:rPr>
        <w:t xml:space="preserve">.) 38/C. § (3) bekezdésére tekintettel a jelen Megállapodással </w:t>
      </w:r>
      <w:r w:rsidRPr="005811EC">
        <w:rPr>
          <w:b/>
          <w:snapToGrid w:val="0"/>
          <w:sz w:val="18"/>
          <w:szCs w:val="18"/>
        </w:rPr>
        <w:t xml:space="preserve">a Létesítmény </w:t>
      </w:r>
      <w:r w:rsidRPr="005811EC">
        <w:rPr>
          <w:b/>
          <w:sz w:val="18"/>
          <w:szCs w:val="18"/>
        </w:rPr>
        <w:t>elhelyezésére és üzemeltetésére</w:t>
      </w:r>
      <w:r w:rsidR="002868E1" w:rsidRPr="002868E1">
        <w:rPr>
          <w:snapToGrid w:val="0"/>
          <w:sz w:val="18"/>
          <w:szCs w:val="18"/>
        </w:rPr>
        <w:t xml:space="preserve"> </w:t>
      </w:r>
      <w:r w:rsidR="002868E1" w:rsidRPr="005811EC">
        <w:rPr>
          <w:snapToGrid w:val="0"/>
          <w:sz w:val="18"/>
          <w:szCs w:val="18"/>
        </w:rPr>
        <w:t>és annak</w:t>
      </w:r>
      <w:r w:rsidR="002868E1" w:rsidRPr="005811EC">
        <w:rPr>
          <w:b/>
          <w:snapToGrid w:val="0"/>
          <w:sz w:val="18"/>
          <w:szCs w:val="18"/>
        </w:rPr>
        <w:t xml:space="preserve"> </w:t>
      </w:r>
      <w:r w:rsidR="002F3AC8" w:rsidRPr="007464E0">
        <w:rPr>
          <w:b/>
          <w:snapToGrid w:val="0"/>
          <w:sz w:val="18"/>
          <w:szCs w:val="18"/>
        </w:rPr>
        <w:t>2</w:t>
      </w:r>
      <w:r w:rsidR="00C35067" w:rsidRPr="00C35067">
        <w:rPr>
          <w:b/>
          <w:sz w:val="18"/>
          <w:szCs w:val="18"/>
          <w:rPrChange w:id="114" w:author="Dr.Kovács Krisztina" w:date="2019-06-11T16:11:00Z">
            <w:rPr>
              <w:sz w:val="18"/>
              <w:szCs w:val="18"/>
            </w:rPr>
          </w:rPrChange>
        </w:rPr>
        <w:t>-2 m</w:t>
      </w:r>
      <w:r w:rsidR="002868E1">
        <w:rPr>
          <w:sz w:val="18"/>
          <w:szCs w:val="18"/>
        </w:rPr>
        <w:t xml:space="preserve"> </w:t>
      </w:r>
      <w:r w:rsidR="002868E1" w:rsidRPr="005811EC">
        <w:rPr>
          <w:sz w:val="18"/>
          <w:szCs w:val="18"/>
        </w:rPr>
        <w:t xml:space="preserve">széles </w:t>
      </w:r>
      <w:r w:rsidR="002868E1">
        <w:rPr>
          <w:b/>
          <w:sz w:val="18"/>
          <w:szCs w:val="18"/>
        </w:rPr>
        <w:t>biztonsági övezetére</w:t>
      </w:r>
      <w:r w:rsidRPr="005811EC">
        <w:rPr>
          <w:b/>
          <w:sz w:val="18"/>
          <w:szCs w:val="18"/>
        </w:rPr>
        <w:t xml:space="preserve"> vonatkozóan, </w:t>
      </w:r>
      <w:del w:id="115" w:author="Dr.Kovács Krisztina" w:date="2019-06-11T16:12:00Z">
        <w:r w:rsidRPr="005811EC" w:rsidDel="005369BA">
          <w:rPr>
            <w:b/>
            <w:sz w:val="18"/>
            <w:szCs w:val="18"/>
          </w:rPr>
          <w:delText xml:space="preserve"> </w:delText>
        </w:r>
      </w:del>
      <w:r w:rsidRPr="005811EC">
        <w:rPr>
          <w:b/>
          <w:sz w:val="18"/>
          <w:szCs w:val="18"/>
        </w:rPr>
        <w:t>a</w:t>
      </w:r>
      <w:r w:rsidRPr="005811EC">
        <w:rPr>
          <w:sz w:val="18"/>
          <w:szCs w:val="18"/>
        </w:rPr>
        <w:t xml:space="preserve"> </w:t>
      </w:r>
      <w:r w:rsidRPr="005811EC">
        <w:rPr>
          <w:b/>
          <w:snapToGrid w:val="0"/>
          <w:sz w:val="18"/>
          <w:szCs w:val="18"/>
        </w:rPr>
        <w:t>Terhelt Területre vezetékjogot alapítanak, melynek jogosultja az Igénybevevő.</w:t>
      </w:r>
      <w:r w:rsidRPr="005811EC">
        <w:rPr>
          <w:snapToGrid w:val="0"/>
          <w:sz w:val="18"/>
          <w:szCs w:val="18"/>
        </w:rPr>
        <w:t xml:space="preserve"> </w:t>
      </w:r>
      <w:r w:rsidR="00F538C0">
        <w:rPr>
          <w:snapToGrid w:val="0"/>
          <w:sz w:val="18"/>
          <w:szCs w:val="18"/>
        </w:rPr>
        <w:t xml:space="preserve"> </w:t>
      </w:r>
      <w:r w:rsidR="009E707A">
        <w:rPr>
          <w:snapToGrid w:val="0"/>
          <w:sz w:val="18"/>
          <w:szCs w:val="18"/>
        </w:rPr>
        <w:t xml:space="preserve"> </w:t>
      </w:r>
    </w:p>
    <w:p w:rsidR="00BF7EE3" w:rsidRDefault="00BF7EE3" w:rsidP="00CD1F0F">
      <w:pPr>
        <w:pStyle w:val="Listaszerbekezds"/>
        <w:ind w:left="708"/>
        <w:jc w:val="both"/>
        <w:rPr>
          <w:snapToGrid w:val="0"/>
          <w:sz w:val="18"/>
          <w:szCs w:val="18"/>
        </w:rPr>
      </w:pPr>
    </w:p>
    <w:p w:rsidR="00CD1F0F" w:rsidRPr="00114FBB" w:rsidRDefault="00CD1F0F" w:rsidP="00CD1F0F">
      <w:pPr>
        <w:pStyle w:val="Listaszerbekezds"/>
        <w:ind w:left="708"/>
        <w:jc w:val="both"/>
        <w:rPr>
          <w:snapToGrid w:val="0"/>
          <w:sz w:val="18"/>
          <w:szCs w:val="18"/>
        </w:rPr>
      </w:pPr>
      <w:r w:rsidRPr="005811EC">
        <w:rPr>
          <w:snapToGrid w:val="0"/>
          <w:sz w:val="18"/>
          <w:szCs w:val="18"/>
        </w:rPr>
        <w:t xml:space="preserve">A Felek rögzítik, hogy a jelen Megállapodásban szereplő </w:t>
      </w:r>
      <w:r w:rsidRPr="005811EC">
        <w:rPr>
          <w:b/>
          <w:snapToGrid w:val="0"/>
          <w:sz w:val="18"/>
          <w:szCs w:val="18"/>
        </w:rPr>
        <w:t>biztonsági övezet</w:t>
      </w:r>
      <w:r w:rsidRPr="005811EC">
        <w:rPr>
          <w:snapToGrid w:val="0"/>
          <w:sz w:val="18"/>
          <w:szCs w:val="18"/>
        </w:rPr>
        <w:t xml:space="preserve"> </w:t>
      </w:r>
      <w:r w:rsidRPr="005811EC">
        <w:rPr>
          <w:b/>
          <w:snapToGrid w:val="0"/>
          <w:sz w:val="18"/>
          <w:szCs w:val="18"/>
        </w:rPr>
        <w:t>a jelen Megállapodás 1. sz. mellékletét képező</w:t>
      </w:r>
      <w:r w:rsidRPr="005811EC">
        <w:rPr>
          <w:snapToGrid w:val="0"/>
          <w:sz w:val="18"/>
          <w:szCs w:val="18"/>
        </w:rPr>
        <w:t xml:space="preserve"> változási vázrajz és terület kimutatás alapján </w:t>
      </w:r>
      <w:r w:rsidRPr="005811EC">
        <w:rPr>
          <w:b/>
          <w:snapToGrid w:val="0"/>
          <w:sz w:val="18"/>
          <w:szCs w:val="18"/>
        </w:rPr>
        <w:t xml:space="preserve">került meghatározásra </w:t>
      </w:r>
      <w:r w:rsidRPr="005811EC">
        <w:rPr>
          <w:snapToGrid w:val="0"/>
          <w:sz w:val="18"/>
          <w:szCs w:val="18"/>
        </w:rPr>
        <w:t xml:space="preserve">(Munkaszám: </w:t>
      </w:r>
      <w:r w:rsidR="002F3AC8">
        <w:rPr>
          <w:snapToGrid w:val="0"/>
          <w:sz w:val="18"/>
          <w:szCs w:val="18"/>
        </w:rPr>
        <w:t xml:space="preserve">05-05/2019 </w:t>
      </w:r>
      <w:r w:rsidR="00BF7EE3">
        <w:rPr>
          <w:snapToGrid w:val="0"/>
          <w:sz w:val="18"/>
          <w:szCs w:val="18"/>
        </w:rPr>
        <w:t xml:space="preserve">Adatszolgáltatási </w:t>
      </w:r>
      <w:r>
        <w:rPr>
          <w:snapToGrid w:val="0"/>
          <w:sz w:val="18"/>
          <w:szCs w:val="18"/>
        </w:rPr>
        <w:t>Iktatószám</w:t>
      </w:r>
      <w:r w:rsidR="002F3AC8">
        <w:rPr>
          <w:snapToGrid w:val="0"/>
          <w:sz w:val="18"/>
          <w:szCs w:val="18"/>
        </w:rPr>
        <w:t xml:space="preserve"> 2-337/2019.</w:t>
      </w:r>
      <w:r>
        <w:rPr>
          <w:snapToGrid w:val="0"/>
          <w:sz w:val="18"/>
          <w:szCs w:val="18"/>
        </w:rPr>
        <w:t xml:space="preserve"> </w:t>
      </w:r>
    </w:p>
    <w:p w:rsidR="00CD1F0F" w:rsidRDefault="00CD1F0F" w:rsidP="008F35C1">
      <w:pPr>
        <w:pStyle w:val="Listaszerbekezds"/>
        <w:ind w:left="708"/>
        <w:jc w:val="both"/>
        <w:rPr>
          <w:snapToGrid w:val="0"/>
          <w:sz w:val="18"/>
          <w:szCs w:val="18"/>
        </w:rPr>
      </w:pPr>
    </w:p>
    <w:p w:rsidR="00E10826" w:rsidRDefault="008F35C1" w:rsidP="008B5B8C">
      <w:pPr>
        <w:pStyle w:val="Listaszerbekezds"/>
        <w:ind w:left="708"/>
        <w:jc w:val="both"/>
        <w:rPr>
          <w:b/>
          <w:snapToGrid w:val="0"/>
          <w:sz w:val="18"/>
          <w:szCs w:val="18"/>
        </w:rPr>
      </w:pPr>
      <w:r w:rsidRPr="005811EC">
        <w:rPr>
          <w:snapToGrid w:val="0"/>
          <w:sz w:val="18"/>
          <w:szCs w:val="18"/>
        </w:rPr>
        <w:t xml:space="preserve">A </w:t>
      </w:r>
      <w:ins w:id="116" w:author="Dr.Kovács Krisztina" w:date="2019-06-11T16:12:00Z">
        <w:r w:rsidR="005369BA">
          <w:rPr>
            <w:snapToGrid w:val="0"/>
            <w:sz w:val="18"/>
            <w:szCs w:val="18"/>
          </w:rPr>
          <w:t>Kötelezettek</w:t>
        </w:r>
        <w:r w:rsidR="005369BA" w:rsidRPr="005811EC">
          <w:rPr>
            <w:snapToGrid w:val="0"/>
            <w:sz w:val="18"/>
            <w:szCs w:val="18"/>
          </w:rPr>
          <w:t xml:space="preserve"> </w:t>
        </w:r>
      </w:ins>
      <w:del w:id="117" w:author="Dr.Kovács Krisztina" w:date="2019-06-11T16:12:00Z">
        <w:r w:rsidRPr="005811EC" w:rsidDel="005369BA">
          <w:rPr>
            <w:snapToGrid w:val="0"/>
            <w:sz w:val="18"/>
            <w:szCs w:val="18"/>
          </w:rPr>
          <w:delText xml:space="preserve">Tulajdonos </w:delText>
        </w:r>
      </w:del>
      <w:r w:rsidR="00750523" w:rsidRPr="005811EC">
        <w:rPr>
          <w:snapToGrid w:val="0"/>
          <w:sz w:val="18"/>
          <w:szCs w:val="18"/>
        </w:rPr>
        <w:t>feltétlenül és visszavonhatatlanul kijelenti</w:t>
      </w:r>
      <w:ins w:id="118" w:author="Dr.Kovács Krisztina" w:date="2019-06-11T16:12:00Z">
        <w:r w:rsidR="005369BA">
          <w:rPr>
            <w:snapToGrid w:val="0"/>
            <w:sz w:val="18"/>
            <w:szCs w:val="18"/>
          </w:rPr>
          <w:t>k</w:t>
        </w:r>
      </w:ins>
      <w:r w:rsidR="00750523" w:rsidRPr="005811EC">
        <w:rPr>
          <w:snapToGrid w:val="0"/>
          <w:sz w:val="18"/>
          <w:szCs w:val="18"/>
        </w:rPr>
        <w:t xml:space="preserve">, hogy </w:t>
      </w:r>
      <w:r w:rsidR="00FE4CF5" w:rsidRPr="005811EC">
        <w:rPr>
          <w:snapToGrid w:val="0"/>
          <w:sz w:val="18"/>
          <w:szCs w:val="18"/>
        </w:rPr>
        <w:t>az Ingatlano</w:t>
      </w:r>
      <w:r w:rsidR="00114FBB">
        <w:rPr>
          <w:snapToGrid w:val="0"/>
          <w:sz w:val="18"/>
          <w:szCs w:val="18"/>
        </w:rPr>
        <w:t>n</w:t>
      </w:r>
      <w:r w:rsidR="00FE4CF5">
        <w:rPr>
          <w:snapToGrid w:val="0"/>
          <w:sz w:val="18"/>
          <w:szCs w:val="18"/>
        </w:rPr>
        <w:t xml:space="preserve"> </w:t>
      </w:r>
      <w:r w:rsidR="00750523" w:rsidRPr="005811EC">
        <w:rPr>
          <w:b/>
          <w:snapToGrid w:val="0"/>
          <w:sz w:val="18"/>
          <w:szCs w:val="18"/>
        </w:rPr>
        <w:t>a vezetékjogot ingyenesen alapítj</w:t>
      </w:r>
      <w:ins w:id="119" w:author="Dr.Kovács Krisztina" w:date="2019-06-11T16:12:00Z">
        <w:r w:rsidR="005369BA">
          <w:rPr>
            <w:b/>
            <w:snapToGrid w:val="0"/>
            <w:sz w:val="18"/>
            <w:szCs w:val="18"/>
          </w:rPr>
          <w:t>ák</w:t>
        </w:r>
      </w:ins>
      <w:del w:id="120" w:author="Dr.Kovács Krisztina" w:date="2019-06-11T16:12:00Z">
        <w:r w:rsidR="00AF4911" w:rsidDel="005369BA">
          <w:rPr>
            <w:b/>
            <w:snapToGrid w:val="0"/>
            <w:sz w:val="18"/>
            <w:szCs w:val="18"/>
          </w:rPr>
          <w:delText>a</w:delText>
        </w:r>
      </w:del>
      <w:r w:rsidRPr="005811EC">
        <w:rPr>
          <w:snapToGrid w:val="0"/>
          <w:sz w:val="18"/>
          <w:szCs w:val="18"/>
        </w:rPr>
        <w:t xml:space="preserve"> </w:t>
      </w:r>
      <w:r w:rsidR="00750523" w:rsidRPr="005811EC">
        <w:rPr>
          <w:snapToGrid w:val="0"/>
          <w:sz w:val="18"/>
          <w:szCs w:val="18"/>
        </w:rPr>
        <w:t>a vezet</w:t>
      </w:r>
      <w:r w:rsidRPr="005811EC">
        <w:rPr>
          <w:snapToGrid w:val="0"/>
          <w:sz w:val="18"/>
          <w:szCs w:val="18"/>
        </w:rPr>
        <w:t>ékjog biztosításáért az Igénybe</w:t>
      </w:r>
      <w:r w:rsidR="00750523" w:rsidRPr="005811EC">
        <w:rPr>
          <w:snapToGrid w:val="0"/>
          <w:sz w:val="18"/>
          <w:szCs w:val="18"/>
        </w:rPr>
        <w:t xml:space="preserve">vevőtől </w:t>
      </w:r>
      <w:r w:rsidR="00750523" w:rsidRPr="005811EC">
        <w:rPr>
          <w:b/>
          <w:snapToGrid w:val="0"/>
          <w:sz w:val="18"/>
          <w:szCs w:val="18"/>
        </w:rPr>
        <w:t xml:space="preserve">kártalanítást, vagy </w:t>
      </w:r>
      <w:proofErr w:type="gramStart"/>
      <w:r w:rsidR="00750523" w:rsidRPr="005811EC">
        <w:rPr>
          <w:b/>
          <w:snapToGrid w:val="0"/>
          <w:sz w:val="18"/>
          <w:szCs w:val="18"/>
        </w:rPr>
        <w:t>egyéb</w:t>
      </w:r>
      <w:r w:rsidRPr="005811EC">
        <w:rPr>
          <w:b/>
          <w:snapToGrid w:val="0"/>
          <w:sz w:val="18"/>
          <w:szCs w:val="18"/>
        </w:rPr>
        <w:t xml:space="preserve"> </w:t>
      </w:r>
      <w:r w:rsidR="00750523" w:rsidRPr="005811EC">
        <w:rPr>
          <w:b/>
          <w:snapToGrid w:val="0"/>
          <w:sz w:val="18"/>
          <w:szCs w:val="18"/>
        </w:rPr>
        <w:t xml:space="preserve"> ellenszolgáltatást</w:t>
      </w:r>
      <w:proofErr w:type="gramEnd"/>
      <w:r w:rsidR="00750523" w:rsidRPr="005811EC">
        <w:rPr>
          <w:b/>
          <w:snapToGrid w:val="0"/>
          <w:sz w:val="18"/>
          <w:szCs w:val="18"/>
        </w:rPr>
        <w:t xml:space="preserve"> nem igényel</w:t>
      </w:r>
      <w:ins w:id="121" w:author="Dr.Kovács Krisztina" w:date="2019-06-11T16:12:00Z">
        <w:r w:rsidR="005369BA">
          <w:rPr>
            <w:b/>
            <w:snapToGrid w:val="0"/>
            <w:sz w:val="18"/>
            <w:szCs w:val="18"/>
          </w:rPr>
          <w:t>nek</w:t>
        </w:r>
      </w:ins>
      <w:r w:rsidR="00AF4911">
        <w:rPr>
          <w:b/>
          <w:snapToGrid w:val="0"/>
          <w:sz w:val="18"/>
          <w:szCs w:val="18"/>
        </w:rPr>
        <w:t>.</w:t>
      </w:r>
      <w:r w:rsidR="009E707A">
        <w:rPr>
          <w:b/>
          <w:snapToGrid w:val="0"/>
          <w:sz w:val="18"/>
          <w:szCs w:val="18"/>
        </w:rPr>
        <w:t xml:space="preserve"> </w:t>
      </w:r>
    </w:p>
    <w:p w:rsidR="00E10826" w:rsidRDefault="00E10826" w:rsidP="008B5B8C">
      <w:pPr>
        <w:pStyle w:val="Listaszerbekezds"/>
        <w:ind w:left="708"/>
        <w:jc w:val="both"/>
        <w:rPr>
          <w:b/>
          <w:snapToGrid w:val="0"/>
          <w:sz w:val="18"/>
          <w:szCs w:val="18"/>
        </w:rPr>
      </w:pPr>
    </w:p>
    <w:p w:rsidR="00C03AE5" w:rsidRDefault="008F35C1" w:rsidP="008B5B8C">
      <w:pPr>
        <w:pStyle w:val="Listaszerbekezds"/>
        <w:ind w:left="708"/>
        <w:jc w:val="both"/>
        <w:rPr>
          <w:snapToGrid w:val="0"/>
          <w:sz w:val="18"/>
          <w:szCs w:val="18"/>
        </w:rPr>
      </w:pPr>
      <w:r w:rsidRPr="005811EC">
        <w:rPr>
          <w:b/>
          <w:snapToGrid w:val="0"/>
          <w:sz w:val="18"/>
          <w:szCs w:val="18"/>
        </w:rPr>
        <w:t>Az Igénybe</w:t>
      </w:r>
      <w:r w:rsidR="00750523" w:rsidRPr="005811EC">
        <w:rPr>
          <w:b/>
          <w:snapToGrid w:val="0"/>
          <w:sz w:val="18"/>
          <w:szCs w:val="18"/>
        </w:rPr>
        <w:t>vevő kötelezettséget vállal arra,</w:t>
      </w:r>
      <w:r w:rsidRPr="005811EC">
        <w:rPr>
          <w:snapToGrid w:val="0"/>
          <w:sz w:val="18"/>
          <w:szCs w:val="18"/>
        </w:rPr>
        <w:t xml:space="preserve"> hogy amennyiben a Létesítmény</w:t>
      </w:r>
      <w:r w:rsidR="00750523" w:rsidRPr="005811EC">
        <w:rPr>
          <w:snapToGrid w:val="0"/>
          <w:sz w:val="18"/>
          <w:szCs w:val="18"/>
        </w:rPr>
        <w:t xml:space="preserve"> megépítésével </w:t>
      </w:r>
      <w:r w:rsidRPr="005811EC">
        <w:rPr>
          <w:snapToGrid w:val="0"/>
          <w:sz w:val="18"/>
          <w:szCs w:val="18"/>
        </w:rPr>
        <w:t>összefüggésben az Ingatlano</w:t>
      </w:r>
      <w:r w:rsidR="00114FBB">
        <w:rPr>
          <w:snapToGrid w:val="0"/>
          <w:sz w:val="18"/>
          <w:szCs w:val="18"/>
        </w:rPr>
        <w:t>n</w:t>
      </w:r>
      <w:r w:rsidR="00750523" w:rsidRPr="005811EC">
        <w:rPr>
          <w:snapToGrid w:val="0"/>
          <w:sz w:val="18"/>
          <w:szCs w:val="18"/>
        </w:rPr>
        <w:t xml:space="preserve"> zöldkár, taposási kár, vagy egyéb kár (továbbiakban: Kár) keletkezik, azt a Ptk. szabályai szerint kártérítés jogcímén megtéríti, vagy a kivitelezővel megtérítteti a </w:t>
      </w:r>
      <w:del w:id="122" w:author="Dr.Kovács Krisztina" w:date="2019-06-11T16:12:00Z">
        <w:r w:rsidRPr="005811EC" w:rsidDel="005369BA">
          <w:rPr>
            <w:snapToGrid w:val="0"/>
            <w:sz w:val="18"/>
            <w:szCs w:val="18"/>
          </w:rPr>
          <w:delText>Tulajdonos</w:delText>
        </w:r>
        <w:r w:rsidR="00750523" w:rsidRPr="005811EC" w:rsidDel="005369BA">
          <w:rPr>
            <w:snapToGrid w:val="0"/>
            <w:sz w:val="18"/>
            <w:szCs w:val="18"/>
          </w:rPr>
          <w:delText xml:space="preserve"> </w:delText>
        </w:r>
      </w:del>
      <w:ins w:id="123" w:author="Dr.Kovács Krisztina" w:date="2019-06-11T16:12:00Z">
        <w:r w:rsidR="005369BA">
          <w:rPr>
            <w:snapToGrid w:val="0"/>
            <w:sz w:val="18"/>
            <w:szCs w:val="18"/>
          </w:rPr>
          <w:t>Kötelezettek</w:t>
        </w:r>
        <w:r w:rsidR="005369BA" w:rsidRPr="005811EC">
          <w:rPr>
            <w:snapToGrid w:val="0"/>
            <w:sz w:val="18"/>
            <w:szCs w:val="18"/>
          </w:rPr>
          <w:t xml:space="preserve"> </w:t>
        </w:r>
      </w:ins>
      <w:r w:rsidR="00750523" w:rsidRPr="005811EC">
        <w:rPr>
          <w:snapToGrid w:val="0"/>
          <w:sz w:val="18"/>
          <w:szCs w:val="18"/>
        </w:rPr>
        <w:t xml:space="preserve">részére. </w:t>
      </w:r>
    </w:p>
    <w:p w:rsidR="00EA7819" w:rsidDel="005369BA" w:rsidRDefault="00EA7819" w:rsidP="008B5B8C">
      <w:pPr>
        <w:pStyle w:val="Listaszerbekezds"/>
        <w:ind w:left="708"/>
        <w:jc w:val="both"/>
        <w:rPr>
          <w:del w:id="124" w:author="Dr.Kovács Krisztina" w:date="2019-06-11T16:12:00Z"/>
          <w:snapToGrid w:val="0"/>
          <w:sz w:val="18"/>
          <w:szCs w:val="18"/>
        </w:rPr>
      </w:pPr>
    </w:p>
    <w:p w:rsidR="00EA7819" w:rsidDel="005369BA" w:rsidRDefault="00EA7819" w:rsidP="008B5B8C">
      <w:pPr>
        <w:pStyle w:val="Listaszerbekezds"/>
        <w:ind w:left="708"/>
        <w:jc w:val="both"/>
        <w:rPr>
          <w:del w:id="125" w:author="Dr.Kovács Krisztina" w:date="2019-06-11T16:12:00Z"/>
          <w:snapToGrid w:val="0"/>
          <w:sz w:val="18"/>
          <w:szCs w:val="18"/>
        </w:rPr>
      </w:pPr>
    </w:p>
    <w:p w:rsidR="00EA7819" w:rsidRPr="00C03AE5" w:rsidRDefault="00EA7819" w:rsidP="008B5B8C">
      <w:pPr>
        <w:pStyle w:val="Listaszerbekezds"/>
        <w:ind w:left="708"/>
        <w:jc w:val="both"/>
        <w:rPr>
          <w:snapToGrid w:val="0"/>
          <w:sz w:val="18"/>
          <w:szCs w:val="18"/>
        </w:rPr>
      </w:pPr>
    </w:p>
    <w:p w:rsidR="00E10826" w:rsidRPr="00F538C0" w:rsidRDefault="007D309D" w:rsidP="00E10826">
      <w:pPr>
        <w:pStyle w:val="Listaszerbekezds"/>
        <w:ind w:left="0"/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3</w:t>
      </w:r>
      <w:r w:rsidR="00E10826">
        <w:rPr>
          <w:b/>
          <w:snapToGrid w:val="0"/>
          <w:sz w:val="18"/>
          <w:szCs w:val="18"/>
        </w:rPr>
        <w:t xml:space="preserve">. </w:t>
      </w:r>
      <w:r w:rsidR="00E10826" w:rsidRPr="00F538C0">
        <w:rPr>
          <w:b/>
          <w:snapToGrid w:val="0"/>
          <w:sz w:val="18"/>
          <w:szCs w:val="18"/>
        </w:rPr>
        <w:t>Nyilatkozat vezetékjog ingatlan-nyilvántartásba történő bejegyzésére</w:t>
      </w:r>
    </w:p>
    <w:p w:rsidR="00E10826" w:rsidRPr="00F538C0" w:rsidRDefault="00E10826" w:rsidP="00E10826">
      <w:pPr>
        <w:pStyle w:val="Listaszerbekezds"/>
        <w:ind w:left="0"/>
        <w:jc w:val="center"/>
        <w:rPr>
          <w:b/>
          <w:snapToGrid w:val="0"/>
          <w:sz w:val="18"/>
          <w:szCs w:val="18"/>
        </w:rPr>
      </w:pPr>
    </w:p>
    <w:p w:rsidR="00E10826" w:rsidRPr="00F538C0" w:rsidRDefault="00C35067" w:rsidP="00E10826">
      <w:pPr>
        <w:pStyle w:val="Listaszerbekezds"/>
        <w:ind w:left="708"/>
        <w:jc w:val="both"/>
        <w:rPr>
          <w:snapToGrid w:val="0"/>
          <w:sz w:val="18"/>
          <w:szCs w:val="18"/>
        </w:rPr>
      </w:pPr>
      <w:proofErr w:type="gramStart"/>
      <w:ins w:id="126" w:author="Dr.Kovács Krisztina" w:date="2019-06-11T16:13:00Z">
        <w:r w:rsidRPr="00C35067">
          <w:rPr>
            <w:b/>
            <w:snapToGrid w:val="0"/>
            <w:sz w:val="18"/>
            <w:szCs w:val="18"/>
            <w:rPrChange w:id="127" w:author="Dr.Kovács Krisztina" w:date="2019-06-11T16:13:00Z">
              <w:rPr>
                <w:snapToGrid w:val="0"/>
                <w:sz w:val="18"/>
                <w:szCs w:val="18"/>
              </w:rPr>
            </w:rPrChange>
          </w:rPr>
          <w:t>Kötelezettek</w:t>
        </w:r>
      </w:ins>
      <w:del w:id="128" w:author="Dr.Kovács Krisztina" w:date="2019-06-11T16:13:00Z">
        <w:r w:rsidRPr="00C35067">
          <w:rPr>
            <w:snapToGrid w:val="0"/>
            <w:sz w:val="18"/>
            <w:szCs w:val="18"/>
            <w:rPrChange w:id="129" w:author="Dr.Kovács Krisztina" w:date="2019-06-11T16:13:00Z">
              <w:rPr>
                <w:b/>
                <w:snapToGrid w:val="0"/>
                <w:sz w:val="18"/>
                <w:szCs w:val="18"/>
              </w:rPr>
            </w:rPrChange>
          </w:rPr>
          <w:delText>A Tulajdonos</w:delText>
        </w:r>
      </w:del>
      <w:r w:rsidRPr="00C35067">
        <w:rPr>
          <w:snapToGrid w:val="0"/>
          <w:sz w:val="18"/>
          <w:szCs w:val="18"/>
          <w:rPrChange w:id="130" w:author="Dr.Kovács Krisztina" w:date="2019-06-11T16:13:00Z">
            <w:rPr>
              <w:b/>
              <w:snapToGrid w:val="0"/>
              <w:sz w:val="18"/>
              <w:szCs w:val="18"/>
            </w:rPr>
          </w:rPrChange>
        </w:rPr>
        <w:t xml:space="preserve"> </w:t>
      </w:r>
      <w:r w:rsidR="00E10826" w:rsidRPr="00F538C0">
        <w:rPr>
          <w:snapToGrid w:val="0"/>
          <w:sz w:val="18"/>
          <w:szCs w:val="18"/>
        </w:rPr>
        <w:t>jelen Megállapodás aláírásával</w:t>
      </w:r>
      <w:r w:rsidR="00E10826" w:rsidRPr="00F538C0">
        <w:rPr>
          <w:b/>
          <w:snapToGrid w:val="0"/>
          <w:sz w:val="18"/>
          <w:szCs w:val="18"/>
        </w:rPr>
        <w:t xml:space="preserve"> feltétlen, kifejezett és v</w:t>
      </w:r>
      <w:r w:rsidR="00E10826">
        <w:rPr>
          <w:b/>
          <w:snapToGrid w:val="0"/>
          <w:sz w:val="18"/>
          <w:szCs w:val="18"/>
        </w:rPr>
        <w:t>isszavonhatatlan hozzájárulás</w:t>
      </w:r>
      <w:ins w:id="131" w:author="Dr.Kovács Krisztina" w:date="2019-06-11T16:13:00Z">
        <w:r w:rsidR="006646F9">
          <w:rPr>
            <w:b/>
            <w:snapToGrid w:val="0"/>
            <w:sz w:val="18"/>
            <w:szCs w:val="18"/>
          </w:rPr>
          <w:t>uka</w:t>
        </w:r>
      </w:ins>
      <w:del w:id="132" w:author="Dr.Kovács Krisztina" w:date="2019-06-11T16:13:00Z">
        <w:r w:rsidR="00AF4911" w:rsidDel="006646F9">
          <w:rPr>
            <w:b/>
            <w:snapToGrid w:val="0"/>
            <w:sz w:val="18"/>
            <w:szCs w:val="18"/>
          </w:rPr>
          <w:delText>á</w:delText>
        </w:r>
      </w:del>
      <w:r w:rsidR="00AF4911">
        <w:rPr>
          <w:b/>
          <w:snapToGrid w:val="0"/>
          <w:sz w:val="18"/>
          <w:szCs w:val="18"/>
        </w:rPr>
        <w:t>t</w:t>
      </w:r>
      <w:r w:rsidR="00E10826">
        <w:rPr>
          <w:b/>
          <w:snapToGrid w:val="0"/>
          <w:sz w:val="18"/>
          <w:szCs w:val="18"/>
        </w:rPr>
        <w:t xml:space="preserve"> </w:t>
      </w:r>
      <w:r w:rsidR="00E10826" w:rsidRPr="00F538C0">
        <w:rPr>
          <w:b/>
          <w:snapToGrid w:val="0"/>
          <w:sz w:val="18"/>
          <w:szCs w:val="18"/>
        </w:rPr>
        <w:t>(bejegyzési enged</w:t>
      </w:r>
      <w:r w:rsidR="00E10826">
        <w:rPr>
          <w:b/>
          <w:snapToGrid w:val="0"/>
          <w:sz w:val="18"/>
          <w:szCs w:val="18"/>
        </w:rPr>
        <w:t>ély</w:t>
      </w:r>
      <w:del w:id="133" w:author="Dr.Kovács Krisztina" w:date="2019-06-11T16:13:00Z">
        <w:r w:rsidR="00E10826" w:rsidDel="006646F9">
          <w:rPr>
            <w:b/>
            <w:snapToGrid w:val="0"/>
            <w:sz w:val="18"/>
            <w:szCs w:val="18"/>
          </w:rPr>
          <w:delText>é</w:delText>
        </w:r>
      </w:del>
      <w:ins w:id="134" w:author="Dr.Kovács Krisztina" w:date="2019-06-11T16:13:00Z">
        <w:r w:rsidR="006646F9">
          <w:rPr>
            <w:b/>
            <w:snapToGrid w:val="0"/>
            <w:sz w:val="18"/>
            <w:szCs w:val="18"/>
          </w:rPr>
          <w:t>üke</w:t>
        </w:r>
      </w:ins>
      <w:r w:rsidR="00E10826">
        <w:rPr>
          <w:b/>
          <w:snapToGrid w:val="0"/>
          <w:sz w:val="18"/>
          <w:szCs w:val="18"/>
        </w:rPr>
        <w:t>t) adj</w:t>
      </w:r>
      <w:del w:id="135" w:author="Dr.Kovács Krisztina" w:date="2019-06-11T16:13:00Z">
        <w:r w:rsidR="00AF4911" w:rsidDel="006646F9">
          <w:rPr>
            <w:b/>
            <w:snapToGrid w:val="0"/>
            <w:sz w:val="18"/>
            <w:szCs w:val="18"/>
          </w:rPr>
          <w:delText>a</w:delText>
        </w:r>
      </w:del>
      <w:ins w:id="136" w:author="Dr.Kovács Krisztina" w:date="2019-06-11T16:13:00Z">
        <w:r w:rsidR="006646F9">
          <w:rPr>
            <w:b/>
            <w:snapToGrid w:val="0"/>
            <w:sz w:val="18"/>
            <w:szCs w:val="18"/>
          </w:rPr>
          <w:t>ák</w:t>
        </w:r>
      </w:ins>
      <w:r w:rsidR="00E10826" w:rsidRPr="00F538C0">
        <w:rPr>
          <w:b/>
          <w:snapToGrid w:val="0"/>
          <w:sz w:val="18"/>
          <w:szCs w:val="18"/>
        </w:rPr>
        <w:t xml:space="preserve"> ahhoz,</w:t>
      </w:r>
      <w:r w:rsidR="00E10826" w:rsidRPr="00F538C0">
        <w:rPr>
          <w:snapToGrid w:val="0"/>
          <w:sz w:val="18"/>
          <w:szCs w:val="18"/>
        </w:rPr>
        <w:t xml:space="preserve"> </w:t>
      </w:r>
      <w:r w:rsidR="00E10826" w:rsidRPr="00F538C0">
        <w:rPr>
          <w:b/>
          <w:snapToGrid w:val="0"/>
          <w:sz w:val="18"/>
          <w:szCs w:val="18"/>
        </w:rPr>
        <w:t>hogy a vezetékjog</w:t>
      </w:r>
      <w:r w:rsidR="00E10826" w:rsidRPr="00F538C0">
        <w:rPr>
          <w:snapToGrid w:val="0"/>
          <w:sz w:val="18"/>
          <w:szCs w:val="18"/>
        </w:rPr>
        <w:t xml:space="preserve"> </w:t>
      </w:r>
      <w:r w:rsidR="00E10826">
        <w:rPr>
          <w:b/>
          <w:snapToGrid w:val="0"/>
          <w:sz w:val="18"/>
          <w:szCs w:val="18"/>
        </w:rPr>
        <w:t>a 3</w:t>
      </w:r>
      <w:r w:rsidR="00E10826" w:rsidRPr="00F538C0">
        <w:rPr>
          <w:b/>
          <w:snapToGrid w:val="0"/>
          <w:sz w:val="18"/>
          <w:szCs w:val="18"/>
        </w:rPr>
        <w:t>.</w:t>
      </w:r>
      <w:r w:rsidR="00E10826">
        <w:rPr>
          <w:b/>
          <w:snapToGrid w:val="0"/>
          <w:sz w:val="18"/>
          <w:szCs w:val="18"/>
        </w:rPr>
        <w:t>1</w:t>
      </w:r>
      <w:r w:rsidR="00E10826" w:rsidRPr="00F538C0">
        <w:rPr>
          <w:b/>
          <w:snapToGrid w:val="0"/>
          <w:sz w:val="18"/>
          <w:szCs w:val="18"/>
        </w:rPr>
        <w:t xml:space="preserve"> pontban körülírt Ingatlan</w:t>
      </w:r>
      <w:r w:rsidR="00E10826">
        <w:rPr>
          <w:b/>
          <w:snapToGrid w:val="0"/>
          <w:sz w:val="18"/>
          <w:szCs w:val="18"/>
        </w:rPr>
        <w:t>nak</w:t>
      </w:r>
      <w:r w:rsidR="00E10826" w:rsidRPr="00F538C0">
        <w:rPr>
          <w:snapToGrid w:val="0"/>
          <w:sz w:val="18"/>
          <w:szCs w:val="18"/>
        </w:rPr>
        <w:t xml:space="preserve"> a Létesítménnyel és annak </w:t>
      </w:r>
      <w:r w:rsidR="002F3AC8">
        <w:rPr>
          <w:snapToGrid w:val="0"/>
          <w:sz w:val="18"/>
          <w:szCs w:val="18"/>
        </w:rPr>
        <w:t>2</w:t>
      </w:r>
      <w:r w:rsidR="00E10826" w:rsidRPr="00F538C0">
        <w:rPr>
          <w:snapToGrid w:val="0"/>
          <w:sz w:val="18"/>
          <w:szCs w:val="18"/>
        </w:rPr>
        <w:t>-</w:t>
      </w:r>
      <w:r w:rsidR="002F3AC8">
        <w:rPr>
          <w:snapToGrid w:val="0"/>
          <w:sz w:val="18"/>
          <w:szCs w:val="18"/>
        </w:rPr>
        <w:t>2</w:t>
      </w:r>
      <w:r w:rsidR="00E10826" w:rsidRPr="00F538C0">
        <w:rPr>
          <w:snapToGrid w:val="0"/>
          <w:sz w:val="18"/>
          <w:szCs w:val="18"/>
        </w:rPr>
        <w:t xml:space="preserve"> m</w:t>
      </w:r>
      <w:r w:rsidR="00E10826">
        <w:rPr>
          <w:snapToGrid w:val="0"/>
          <w:sz w:val="18"/>
          <w:szCs w:val="18"/>
        </w:rPr>
        <w:t xml:space="preserve"> </w:t>
      </w:r>
      <w:r w:rsidR="00E10826" w:rsidRPr="00F538C0">
        <w:rPr>
          <w:snapToGrid w:val="0"/>
          <w:sz w:val="18"/>
          <w:szCs w:val="18"/>
        </w:rPr>
        <w:t xml:space="preserve">széles biztonsági övezetével érintett területére, azaz - a jelen megállapodás elválaszthatatlan 1.sz.  mellékletét képező, </w:t>
      </w:r>
      <w:r w:rsidR="00E10826">
        <w:rPr>
          <w:snapToGrid w:val="0"/>
          <w:sz w:val="18"/>
          <w:szCs w:val="18"/>
        </w:rPr>
        <w:t xml:space="preserve">a </w:t>
      </w:r>
      <w:r w:rsidR="002F3AC8">
        <w:rPr>
          <w:snapToGrid w:val="0"/>
          <w:sz w:val="18"/>
          <w:szCs w:val="18"/>
        </w:rPr>
        <w:t>Pátkai Balázs földmérő</w:t>
      </w:r>
      <w:r w:rsidR="00E10826" w:rsidRPr="005811EC">
        <w:rPr>
          <w:snapToGrid w:val="0"/>
          <w:sz w:val="18"/>
          <w:szCs w:val="18"/>
        </w:rPr>
        <w:t xml:space="preserve"> által készített a</w:t>
      </w:r>
      <w:r w:rsidR="00E10826" w:rsidRPr="005811EC">
        <w:rPr>
          <w:sz w:val="18"/>
          <w:szCs w:val="18"/>
        </w:rPr>
        <w:t xml:space="preserve"> földhivatal által</w:t>
      </w:r>
      <w:r w:rsidR="00AF4911">
        <w:rPr>
          <w:sz w:val="18"/>
          <w:szCs w:val="18"/>
        </w:rPr>
        <w:t xml:space="preserve"> a </w:t>
      </w:r>
      <w:r w:rsidR="002F3AC8">
        <w:rPr>
          <w:sz w:val="18"/>
          <w:szCs w:val="18"/>
        </w:rPr>
        <w:t>334/</w:t>
      </w:r>
      <w:r w:rsidR="00AF4911">
        <w:rPr>
          <w:sz w:val="18"/>
          <w:szCs w:val="18"/>
        </w:rPr>
        <w:t>201</w:t>
      </w:r>
      <w:r w:rsidR="002F3AC8">
        <w:rPr>
          <w:sz w:val="18"/>
          <w:szCs w:val="18"/>
        </w:rPr>
        <w:t>9</w:t>
      </w:r>
      <w:r w:rsidR="00AF4911">
        <w:rPr>
          <w:sz w:val="18"/>
          <w:szCs w:val="18"/>
        </w:rPr>
        <w:t xml:space="preserve"> szám alatti földhivatali eljárásban</w:t>
      </w:r>
      <w:r w:rsidR="00E10826" w:rsidRPr="005811EC">
        <w:rPr>
          <w:sz w:val="18"/>
          <w:szCs w:val="18"/>
        </w:rPr>
        <w:t xml:space="preserve"> 201</w:t>
      </w:r>
      <w:r w:rsidR="002F3AC8">
        <w:rPr>
          <w:sz w:val="18"/>
          <w:szCs w:val="18"/>
        </w:rPr>
        <w:t>9</w:t>
      </w:r>
      <w:r w:rsidR="00E10826" w:rsidRPr="005811EC">
        <w:rPr>
          <w:sz w:val="18"/>
          <w:szCs w:val="18"/>
        </w:rPr>
        <w:t>.</w:t>
      </w:r>
      <w:r w:rsidR="002F3AC8">
        <w:rPr>
          <w:sz w:val="18"/>
          <w:szCs w:val="18"/>
        </w:rPr>
        <w:t>05.13</w:t>
      </w:r>
      <w:r w:rsidR="006B25BF">
        <w:rPr>
          <w:sz w:val="18"/>
          <w:szCs w:val="18"/>
        </w:rPr>
        <w:t>.</w:t>
      </w:r>
      <w:r w:rsidR="00E10826">
        <w:rPr>
          <w:sz w:val="18"/>
          <w:szCs w:val="18"/>
        </w:rPr>
        <w:t xml:space="preserve"> napján  záradékolt</w:t>
      </w:r>
      <w:r w:rsidR="00E10826" w:rsidRPr="005811EC">
        <w:rPr>
          <w:snapToGrid w:val="0"/>
          <w:sz w:val="18"/>
          <w:szCs w:val="18"/>
        </w:rPr>
        <w:t xml:space="preserve">, </w:t>
      </w:r>
      <w:r w:rsidR="006B25BF">
        <w:rPr>
          <w:snapToGrid w:val="0"/>
          <w:sz w:val="18"/>
          <w:szCs w:val="18"/>
        </w:rPr>
        <w:t>05-05/2</w:t>
      </w:r>
      <w:r w:rsidR="00E10826" w:rsidRPr="005811EC">
        <w:rPr>
          <w:snapToGrid w:val="0"/>
          <w:sz w:val="18"/>
          <w:szCs w:val="18"/>
        </w:rPr>
        <w:t>01</w:t>
      </w:r>
      <w:r w:rsidR="006B25BF">
        <w:rPr>
          <w:snapToGrid w:val="0"/>
          <w:sz w:val="18"/>
          <w:szCs w:val="18"/>
        </w:rPr>
        <w:t xml:space="preserve">9 </w:t>
      </w:r>
      <w:r w:rsidR="00E10826" w:rsidRPr="005811EC">
        <w:rPr>
          <w:snapToGrid w:val="0"/>
          <w:sz w:val="18"/>
          <w:szCs w:val="18"/>
        </w:rPr>
        <w:t xml:space="preserve"> munkaszámú és </w:t>
      </w:r>
      <w:r w:rsidR="006B25BF">
        <w:rPr>
          <w:snapToGrid w:val="0"/>
          <w:sz w:val="18"/>
          <w:szCs w:val="18"/>
        </w:rPr>
        <w:t>2-337/2019</w:t>
      </w:r>
      <w:r w:rsidR="00AF4911">
        <w:rPr>
          <w:snapToGrid w:val="0"/>
          <w:sz w:val="18"/>
          <w:szCs w:val="18"/>
        </w:rPr>
        <w:t xml:space="preserve"> </w:t>
      </w:r>
      <w:r w:rsidR="00E10826">
        <w:rPr>
          <w:snapToGrid w:val="0"/>
          <w:sz w:val="18"/>
          <w:szCs w:val="18"/>
        </w:rPr>
        <w:t xml:space="preserve">adatszolgáltatási iktatószámú </w:t>
      </w:r>
      <w:r w:rsidR="00E10826" w:rsidRPr="00F538C0">
        <w:rPr>
          <w:sz w:val="18"/>
          <w:szCs w:val="18"/>
        </w:rPr>
        <w:t>vázrajz és terület kimutatás</w:t>
      </w:r>
      <w:proofErr w:type="gramEnd"/>
      <w:r w:rsidR="00E10826" w:rsidRPr="00F538C0">
        <w:rPr>
          <w:sz w:val="18"/>
          <w:szCs w:val="18"/>
        </w:rPr>
        <w:t xml:space="preserve"> </w:t>
      </w:r>
      <w:proofErr w:type="gramStart"/>
      <w:r w:rsidR="00E10826" w:rsidRPr="00F538C0">
        <w:rPr>
          <w:snapToGrid w:val="0"/>
          <w:sz w:val="18"/>
          <w:szCs w:val="18"/>
        </w:rPr>
        <w:t>szerinti</w:t>
      </w:r>
      <w:proofErr w:type="gramEnd"/>
      <w:r w:rsidR="00E10826" w:rsidRPr="00F538C0">
        <w:rPr>
          <w:snapToGrid w:val="0"/>
          <w:sz w:val="18"/>
          <w:szCs w:val="18"/>
        </w:rPr>
        <w:t xml:space="preserve"> elhelyezkedésű</w:t>
      </w:r>
      <w:ins w:id="137" w:author="Dr.Kovács Krisztina" w:date="2019-06-11T16:13:00Z">
        <w:r w:rsidR="006646F9">
          <w:rPr>
            <w:snapToGrid w:val="0"/>
            <w:sz w:val="18"/>
            <w:szCs w:val="18"/>
          </w:rPr>
          <w:t xml:space="preserve"> </w:t>
        </w:r>
      </w:ins>
      <w:r w:rsidR="00E10826" w:rsidRPr="00F21436">
        <w:rPr>
          <w:snapToGrid w:val="0"/>
          <w:sz w:val="18"/>
          <w:szCs w:val="18"/>
        </w:rPr>
        <w:t>-</w:t>
      </w:r>
      <w:r w:rsidR="006B25BF" w:rsidRPr="00F21436">
        <w:rPr>
          <w:snapToGrid w:val="0"/>
          <w:sz w:val="18"/>
          <w:szCs w:val="18"/>
        </w:rPr>
        <w:t xml:space="preserve"> </w:t>
      </w:r>
      <w:r w:rsidR="006B25BF" w:rsidRPr="00F21436">
        <w:rPr>
          <w:b/>
          <w:snapToGrid w:val="0"/>
          <w:sz w:val="18"/>
          <w:szCs w:val="18"/>
        </w:rPr>
        <w:t>25</w:t>
      </w:r>
      <w:r w:rsidR="00E10826" w:rsidRPr="00F21436">
        <w:rPr>
          <w:b/>
          <w:snapToGrid w:val="0"/>
          <w:sz w:val="18"/>
          <w:szCs w:val="18"/>
        </w:rPr>
        <w:t xml:space="preserve"> m2 területű részére</w:t>
      </w:r>
      <w:r w:rsidR="00E10826" w:rsidRPr="00F21436">
        <w:rPr>
          <w:snapToGrid w:val="0"/>
          <w:sz w:val="18"/>
          <w:szCs w:val="18"/>
        </w:rPr>
        <w:t xml:space="preserve"> </w:t>
      </w:r>
      <w:r w:rsidR="00E10826" w:rsidRPr="00F21436">
        <w:rPr>
          <w:b/>
          <w:snapToGrid w:val="0"/>
          <w:sz w:val="18"/>
          <w:szCs w:val="18"/>
        </w:rPr>
        <w:t>az Igénybevevő javára az ingatlan-nyilvántartásba bejegyzésre kerüljön.</w:t>
      </w:r>
      <w:r w:rsidR="00E10826" w:rsidRPr="00F538C0">
        <w:rPr>
          <w:b/>
          <w:snapToGrid w:val="0"/>
          <w:sz w:val="18"/>
          <w:szCs w:val="18"/>
        </w:rPr>
        <w:t xml:space="preserve"> </w:t>
      </w:r>
    </w:p>
    <w:p w:rsidR="00E10826" w:rsidRDefault="00E10826" w:rsidP="00817723">
      <w:pPr>
        <w:jc w:val="center"/>
        <w:rPr>
          <w:rFonts w:ascii="Times New Roman" w:hAnsi="Times New Roman"/>
          <w:b/>
          <w:sz w:val="18"/>
          <w:szCs w:val="18"/>
        </w:rPr>
      </w:pPr>
    </w:p>
    <w:p w:rsidR="00AF4911" w:rsidRPr="0097655E" w:rsidDel="005369BA" w:rsidRDefault="00AF4911" w:rsidP="00AF4911">
      <w:pPr>
        <w:jc w:val="both"/>
        <w:rPr>
          <w:del w:id="138" w:author="Dr.Kovács Krisztina" w:date="2019-06-11T16:13:00Z"/>
          <w:rFonts w:ascii="Times New Roman" w:hAnsi="Times New Roman"/>
          <w:sz w:val="18"/>
          <w:szCs w:val="18"/>
        </w:rPr>
      </w:pPr>
      <w:del w:id="139" w:author="Dr.Kovács Krisztina" w:date="2019-06-11T16:13:00Z">
        <w:r w:rsidRPr="0097655E" w:rsidDel="005369BA">
          <w:rPr>
            <w:rFonts w:ascii="Times New Roman" w:hAnsi="Times New Roman"/>
            <w:sz w:val="18"/>
            <w:szCs w:val="18"/>
          </w:rPr>
          <w:delText xml:space="preserve">                           </w:delText>
        </w:r>
        <w:r w:rsidR="007D309D" w:rsidDel="005369BA">
          <w:rPr>
            <w:rFonts w:ascii="Times New Roman" w:hAnsi="Times New Roman"/>
            <w:sz w:val="18"/>
            <w:szCs w:val="18"/>
          </w:rPr>
          <w:delText xml:space="preserve">                               </w:delText>
        </w:r>
        <w:r w:rsidRPr="0097655E" w:rsidDel="005369BA">
          <w:rPr>
            <w:rFonts w:ascii="Times New Roman" w:hAnsi="Times New Roman"/>
            <w:sz w:val="18"/>
            <w:szCs w:val="18"/>
          </w:rPr>
          <w:delText xml:space="preserve">                                                            </w:delText>
        </w:r>
      </w:del>
    </w:p>
    <w:p w:rsidR="00817723" w:rsidRPr="00A43588" w:rsidRDefault="007D309D" w:rsidP="00817723">
      <w:pPr>
        <w:pStyle w:val="Listaszerbekezds"/>
        <w:ind w:left="0"/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4</w:t>
      </w:r>
      <w:r w:rsidR="00817723">
        <w:rPr>
          <w:b/>
          <w:snapToGrid w:val="0"/>
          <w:sz w:val="18"/>
          <w:szCs w:val="18"/>
        </w:rPr>
        <w:t>.</w:t>
      </w:r>
      <w:r>
        <w:rPr>
          <w:b/>
          <w:snapToGrid w:val="0"/>
          <w:sz w:val="18"/>
          <w:szCs w:val="18"/>
        </w:rPr>
        <w:t xml:space="preserve"> </w:t>
      </w:r>
      <w:del w:id="140" w:author="Dr.Kovács Krisztina" w:date="2019-06-11T16:46:00Z">
        <w:r w:rsidR="00817723" w:rsidRPr="00A43588" w:rsidDel="00A43D77">
          <w:rPr>
            <w:b/>
            <w:snapToGrid w:val="0"/>
            <w:sz w:val="18"/>
            <w:szCs w:val="18"/>
          </w:rPr>
          <w:delText>Tulajdonosi e</w:delText>
        </w:r>
      </w:del>
      <w:ins w:id="141" w:author="Dr.Kovács Krisztina" w:date="2019-06-11T16:46:00Z">
        <w:r w:rsidR="00A43D77">
          <w:rPr>
            <w:b/>
            <w:snapToGrid w:val="0"/>
            <w:sz w:val="18"/>
            <w:szCs w:val="18"/>
          </w:rPr>
          <w:t>E</w:t>
        </w:r>
      </w:ins>
      <w:r w:rsidR="00817723" w:rsidRPr="00A43588">
        <w:rPr>
          <w:b/>
          <w:snapToGrid w:val="0"/>
          <w:sz w:val="18"/>
          <w:szCs w:val="18"/>
        </w:rPr>
        <w:t>gyéb hozzájáruló nyilatkozat</w:t>
      </w:r>
    </w:p>
    <w:p w:rsidR="00817723" w:rsidRPr="00A43588" w:rsidRDefault="00817723" w:rsidP="00817723">
      <w:pPr>
        <w:pStyle w:val="Listaszerbekezds"/>
        <w:ind w:left="708"/>
        <w:jc w:val="both"/>
        <w:rPr>
          <w:b/>
          <w:snapToGrid w:val="0"/>
          <w:sz w:val="18"/>
          <w:szCs w:val="18"/>
        </w:rPr>
      </w:pPr>
    </w:p>
    <w:p w:rsidR="00817723" w:rsidRPr="00A43588" w:rsidRDefault="00817723" w:rsidP="00817723">
      <w:pPr>
        <w:pStyle w:val="Listaszerbekezds"/>
        <w:ind w:left="708"/>
        <w:jc w:val="both"/>
        <w:rPr>
          <w:snapToGrid w:val="0"/>
          <w:sz w:val="18"/>
          <w:szCs w:val="18"/>
        </w:rPr>
      </w:pPr>
      <w:del w:id="142" w:author="Dr.Kovács Krisztina" w:date="2019-06-11T16:14:00Z">
        <w:r w:rsidRPr="00A43588" w:rsidDel="006646F9">
          <w:rPr>
            <w:b/>
            <w:snapToGrid w:val="0"/>
            <w:sz w:val="18"/>
            <w:szCs w:val="18"/>
          </w:rPr>
          <w:delText xml:space="preserve">A </w:delText>
        </w:r>
        <w:r w:rsidDel="006646F9">
          <w:rPr>
            <w:b/>
            <w:snapToGrid w:val="0"/>
            <w:sz w:val="18"/>
            <w:szCs w:val="18"/>
          </w:rPr>
          <w:delText>Tulajdono</w:delText>
        </w:r>
        <w:r w:rsidR="00AF4911" w:rsidDel="006646F9">
          <w:rPr>
            <w:b/>
            <w:snapToGrid w:val="0"/>
            <w:sz w:val="18"/>
            <w:szCs w:val="18"/>
          </w:rPr>
          <w:delText>s</w:delText>
        </w:r>
      </w:del>
      <w:ins w:id="143" w:author="Dr.Kovács Krisztina" w:date="2019-06-11T16:14:00Z">
        <w:r w:rsidR="006646F9">
          <w:rPr>
            <w:b/>
            <w:snapToGrid w:val="0"/>
            <w:sz w:val="18"/>
            <w:szCs w:val="18"/>
          </w:rPr>
          <w:t>Kötelezettek</w:t>
        </w:r>
      </w:ins>
      <w:r w:rsidRPr="00A43588">
        <w:rPr>
          <w:b/>
          <w:snapToGrid w:val="0"/>
          <w:sz w:val="18"/>
          <w:szCs w:val="18"/>
        </w:rPr>
        <w:t xml:space="preserve"> </w:t>
      </w:r>
      <w:r w:rsidRPr="00A43588">
        <w:rPr>
          <w:snapToGrid w:val="0"/>
          <w:sz w:val="18"/>
          <w:szCs w:val="18"/>
        </w:rPr>
        <w:t xml:space="preserve">jelen Megállapodás aláírásával </w:t>
      </w:r>
      <w:r w:rsidRPr="00A43588">
        <w:rPr>
          <w:b/>
          <w:snapToGrid w:val="0"/>
          <w:sz w:val="18"/>
          <w:szCs w:val="18"/>
        </w:rPr>
        <w:t>feltétlen, kifejezett és visszavonhatatlan hozzájárul</w:t>
      </w:r>
      <w:r>
        <w:rPr>
          <w:b/>
          <w:snapToGrid w:val="0"/>
          <w:sz w:val="18"/>
          <w:szCs w:val="18"/>
        </w:rPr>
        <w:t>ás</w:t>
      </w:r>
      <w:ins w:id="144" w:author="Dr.Kovács Krisztina" w:date="2019-06-11T16:14:00Z">
        <w:r w:rsidR="006646F9">
          <w:rPr>
            <w:b/>
            <w:snapToGrid w:val="0"/>
            <w:sz w:val="18"/>
            <w:szCs w:val="18"/>
          </w:rPr>
          <w:t>uka</w:t>
        </w:r>
      </w:ins>
      <w:del w:id="145" w:author="Dr.Kovács Krisztina" w:date="2019-06-11T16:14:00Z">
        <w:r w:rsidR="00AF4911" w:rsidDel="006646F9">
          <w:rPr>
            <w:b/>
            <w:snapToGrid w:val="0"/>
            <w:sz w:val="18"/>
            <w:szCs w:val="18"/>
          </w:rPr>
          <w:delText>á</w:delText>
        </w:r>
      </w:del>
      <w:r w:rsidR="00AF4911">
        <w:rPr>
          <w:b/>
          <w:snapToGrid w:val="0"/>
          <w:sz w:val="18"/>
          <w:szCs w:val="18"/>
        </w:rPr>
        <w:t>t adj</w:t>
      </w:r>
      <w:ins w:id="146" w:author="Dr.Kovács Krisztina" w:date="2019-06-11T16:14:00Z">
        <w:r w:rsidR="006646F9">
          <w:rPr>
            <w:b/>
            <w:snapToGrid w:val="0"/>
            <w:sz w:val="18"/>
            <w:szCs w:val="18"/>
          </w:rPr>
          <w:t>ák</w:t>
        </w:r>
      </w:ins>
      <w:del w:id="147" w:author="Dr.Kovács Krisztina" w:date="2019-06-11T16:14:00Z">
        <w:r w:rsidR="00AF4911" w:rsidDel="006646F9">
          <w:rPr>
            <w:b/>
            <w:snapToGrid w:val="0"/>
            <w:sz w:val="18"/>
            <w:szCs w:val="18"/>
          </w:rPr>
          <w:delText>a</w:delText>
        </w:r>
      </w:del>
      <w:r w:rsidRPr="00A43588">
        <w:rPr>
          <w:b/>
          <w:snapToGrid w:val="0"/>
          <w:sz w:val="18"/>
          <w:szCs w:val="18"/>
        </w:rPr>
        <w:t xml:space="preserve"> ahhoz,</w:t>
      </w:r>
      <w:r w:rsidRPr="00A43588">
        <w:rPr>
          <w:snapToGrid w:val="0"/>
          <w:sz w:val="18"/>
          <w:szCs w:val="18"/>
        </w:rPr>
        <w:t xml:space="preserve"> hogy a Létesítmény kivitelezése érdekében az Igénybevevő a Terhelt Terüle</w:t>
      </w:r>
      <w:r>
        <w:rPr>
          <w:snapToGrid w:val="0"/>
          <w:sz w:val="18"/>
          <w:szCs w:val="18"/>
        </w:rPr>
        <w:t>tet használatba vegye, azon</w:t>
      </w:r>
      <w:r w:rsidRPr="00A43588">
        <w:rPr>
          <w:snapToGrid w:val="0"/>
          <w:sz w:val="18"/>
          <w:szCs w:val="18"/>
        </w:rPr>
        <w:t xml:space="preserve"> az illetékes Földhivatal által záradékolt vázrajzban jelölt nyomvonalon az Igénybevevő a szükséges hatósági engedélyek, illetőleg egyéb nyilatkozatok és hozzájárulások birtokában a Létesítményt elhelyezze, majd annak üzembe helyezését követően - a Létesítmény fennállásáig - üzemeltesse. </w:t>
      </w:r>
    </w:p>
    <w:p w:rsidR="00B321C3" w:rsidRPr="00A43588" w:rsidRDefault="007D309D" w:rsidP="008B5B8C">
      <w:pPr>
        <w:pStyle w:val="Listaszerbekezds"/>
        <w:ind w:left="0"/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5</w:t>
      </w:r>
      <w:r w:rsidR="008B5B8C">
        <w:rPr>
          <w:b/>
          <w:snapToGrid w:val="0"/>
          <w:sz w:val="18"/>
          <w:szCs w:val="18"/>
        </w:rPr>
        <w:t>.</w:t>
      </w:r>
      <w:r>
        <w:rPr>
          <w:b/>
          <w:snapToGrid w:val="0"/>
          <w:sz w:val="18"/>
          <w:szCs w:val="18"/>
        </w:rPr>
        <w:t xml:space="preserve"> </w:t>
      </w:r>
      <w:r w:rsidR="00B321C3" w:rsidRPr="00A43588">
        <w:rPr>
          <w:b/>
          <w:snapToGrid w:val="0"/>
          <w:sz w:val="18"/>
          <w:szCs w:val="18"/>
        </w:rPr>
        <w:t>Szavatosság</w:t>
      </w:r>
    </w:p>
    <w:p w:rsidR="00B321C3" w:rsidRPr="00A43588" w:rsidRDefault="00B321C3" w:rsidP="00B321C3">
      <w:pPr>
        <w:pStyle w:val="Listaszerbekezds"/>
        <w:ind w:left="284"/>
        <w:jc w:val="both"/>
        <w:rPr>
          <w:b/>
          <w:snapToGrid w:val="0"/>
          <w:sz w:val="18"/>
          <w:szCs w:val="18"/>
        </w:rPr>
      </w:pPr>
    </w:p>
    <w:p w:rsidR="00B321C3" w:rsidRPr="00A43588" w:rsidRDefault="00B321C3" w:rsidP="00B321C3">
      <w:pPr>
        <w:pStyle w:val="Listaszerbekezds"/>
        <w:ind w:left="708"/>
        <w:jc w:val="both"/>
        <w:rPr>
          <w:snapToGrid w:val="0"/>
          <w:sz w:val="18"/>
          <w:szCs w:val="18"/>
        </w:rPr>
      </w:pPr>
      <w:del w:id="148" w:author="Dr.Kovács Krisztina" w:date="2019-06-11T16:14:00Z">
        <w:r w:rsidRPr="00A43588" w:rsidDel="006646F9">
          <w:rPr>
            <w:b/>
            <w:snapToGrid w:val="0"/>
            <w:sz w:val="18"/>
            <w:szCs w:val="18"/>
          </w:rPr>
          <w:delText>A Tulajdonos</w:delText>
        </w:r>
      </w:del>
      <w:ins w:id="149" w:author="Dr.Kovács Krisztina" w:date="2019-06-11T16:14:00Z">
        <w:r w:rsidR="006646F9">
          <w:rPr>
            <w:b/>
            <w:snapToGrid w:val="0"/>
            <w:sz w:val="18"/>
            <w:szCs w:val="18"/>
          </w:rPr>
          <w:t>Kötelezettek</w:t>
        </w:r>
      </w:ins>
      <w:r w:rsidRPr="00A43588">
        <w:rPr>
          <w:b/>
          <w:snapToGrid w:val="0"/>
          <w:sz w:val="18"/>
          <w:szCs w:val="18"/>
        </w:rPr>
        <w:t xml:space="preserve"> szavatol</w:t>
      </w:r>
      <w:ins w:id="150" w:author="Dr.Kovács Krisztina" w:date="2019-06-11T16:14:00Z">
        <w:r w:rsidR="006646F9">
          <w:rPr>
            <w:b/>
            <w:snapToGrid w:val="0"/>
            <w:sz w:val="18"/>
            <w:szCs w:val="18"/>
          </w:rPr>
          <w:t>nak</w:t>
        </w:r>
      </w:ins>
      <w:r w:rsidRPr="00A43588">
        <w:rPr>
          <w:b/>
          <w:snapToGrid w:val="0"/>
          <w:sz w:val="18"/>
          <w:szCs w:val="18"/>
        </w:rPr>
        <w:t xml:space="preserve"> azért</w:t>
      </w:r>
      <w:r w:rsidRPr="00A43588">
        <w:rPr>
          <w:snapToGrid w:val="0"/>
          <w:sz w:val="18"/>
          <w:szCs w:val="18"/>
        </w:rPr>
        <w:t>, hogy az Ingatlan legalább olyan mértékben per</w:t>
      </w:r>
      <w:r w:rsidR="00C07C4F" w:rsidRPr="00A43588">
        <w:rPr>
          <w:snapToGrid w:val="0"/>
          <w:sz w:val="18"/>
          <w:szCs w:val="18"/>
        </w:rPr>
        <w:t>,</w:t>
      </w:r>
      <w:r w:rsidRPr="00A43588">
        <w:rPr>
          <w:snapToGrid w:val="0"/>
          <w:sz w:val="18"/>
          <w:szCs w:val="18"/>
        </w:rPr>
        <w:t>-</w:t>
      </w:r>
      <w:r w:rsidR="00114FBB">
        <w:rPr>
          <w:snapToGrid w:val="0"/>
          <w:sz w:val="18"/>
          <w:szCs w:val="18"/>
        </w:rPr>
        <w:t xml:space="preserve"> </w:t>
      </w:r>
      <w:r w:rsidRPr="00A43588">
        <w:rPr>
          <w:snapToGrid w:val="0"/>
          <w:sz w:val="18"/>
          <w:szCs w:val="18"/>
        </w:rPr>
        <w:t>teher-, igény-, és szolgalommentes</w:t>
      </w:r>
      <w:r w:rsidR="00114FBB">
        <w:rPr>
          <w:snapToGrid w:val="0"/>
          <w:sz w:val="18"/>
          <w:szCs w:val="18"/>
        </w:rPr>
        <w:t>,</w:t>
      </w:r>
      <w:r w:rsidRPr="00A43588">
        <w:rPr>
          <w:snapToGrid w:val="0"/>
          <w:sz w:val="18"/>
          <w:szCs w:val="18"/>
        </w:rPr>
        <w:t xml:space="preserve"> hogy az Ingatlano</w:t>
      </w:r>
      <w:r w:rsidR="00114FBB">
        <w:rPr>
          <w:snapToGrid w:val="0"/>
          <w:sz w:val="18"/>
          <w:szCs w:val="18"/>
        </w:rPr>
        <w:t>n</w:t>
      </w:r>
      <w:r w:rsidRPr="00A43588">
        <w:rPr>
          <w:snapToGrid w:val="0"/>
          <w:sz w:val="18"/>
          <w:szCs w:val="18"/>
        </w:rPr>
        <w:t xml:space="preserve"> a Létesítmény elhelyezése, fenntartása, üzemeltetése és a vezetékjog ingatlan-nyilvántartásba történő bejegyzése nem ütközik semmi fajta akadályba.</w:t>
      </w:r>
    </w:p>
    <w:p w:rsidR="00E10826" w:rsidRDefault="00E10826" w:rsidP="008B5B8C">
      <w:pPr>
        <w:pStyle w:val="Listaszerbekezds"/>
        <w:ind w:left="0"/>
        <w:jc w:val="center"/>
        <w:rPr>
          <w:b/>
          <w:snapToGrid w:val="0"/>
          <w:sz w:val="18"/>
          <w:szCs w:val="18"/>
        </w:rPr>
      </w:pPr>
    </w:p>
    <w:p w:rsidR="00B321C3" w:rsidRPr="00A43588" w:rsidRDefault="007D309D" w:rsidP="008B5B8C">
      <w:pPr>
        <w:pStyle w:val="Listaszerbekezds"/>
        <w:ind w:left="0"/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lastRenderedPageBreak/>
        <w:t>6</w:t>
      </w:r>
      <w:r w:rsidR="008B5B8C">
        <w:rPr>
          <w:b/>
          <w:snapToGrid w:val="0"/>
          <w:sz w:val="18"/>
          <w:szCs w:val="18"/>
        </w:rPr>
        <w:t>.</w:t>
      </w:r>
      <w:r w:rsidR="00A670AE">
        <w:rPr>
          <w:b/>
          <w:snapToGrid w:val="0"/>
          <w:sz w:val="18"/>
          <w:szCs w:val="18"/>
        </w:rPr>
        <w:t xml:space="preserve"> </w:t>
      </w:r>
      <w:r w:rsidR="00B321C3" w:rsidRPr="00A43588">
        <w:rPr>
          <w:b/>
          <w:snapToGrid w:val="0"/>
          <w:sz w:val="18"/>
          <w:szCs w:val="18"/>
        </w:rPr>
        <w:t>Felek jogai és kötelezettségei, nyilatkozatai</w:t>
      </w:r>
    </w:p>
    <w:p w:rsidR="00750523" w:rsidRPr="00A43588" w:rsidRDefault="00750523" w:rsidP="00B321C3">
      <w:pPr>
        <w:pStyle w:val="Listaszerbekezds"/>
        <w:ind w:left="0"/>
        <w:jc w:val="both"/>
        <w:rPr>
          <w:b/>
          <w:sz w:val="18"/>
          <w:szCs w:val="18"/>
        </w:rPr>
      </w:pPr>
    </w:p>
    <w:p w:rsidR="008B5B8C" w:rsidRPr="00A43588" w:rsidRDefault="007D309D" w:rsidP="00A670AE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6</w:t>
      </w:r>
      <w:r w:rsidR="00B321C3" w:rsidRPr="00A43588">
        <w:rPr>
          <w:sz w:val="18"/>
          <w:szCs w:val="18"/>
        </w:rPr>
        <w:t>.1.</w:t>
      </w:r>
      <w:r w:rsidR="00B321C3" w:rsidRPr="00A43588">
        <w:rPr>
          <w:b/>
          <w:sz w:val="18"/>
          <w:szCs w:val="18"/>
        </w:rPr>
        <w:tab/>
      </w:r>
      <w:r w:rsidR="00B321C3" w:rsidRPr="00A43588">
        <w:rPr>
          <w:b/>
          <w:sz w:val="18"/>
          <w:szCs w:val="18"/>
        </w:rPr>
        <w:tab/>
      </w:r>
      <w:del w:id="151" w:author="Dr.Kovács Krisztina" w:date="2019-06-11T16:14:00Z">
        <w:r w:rsidR="00750523" w:rsidRPr="00A43588" w:rsidDel="006646F9">
          <w:rPr>
            <w:b/>
            <w:sz w:val="18"/>
            <w:szCs w:val="18"/>
          </w:rPr>
          <w:delText xml:space="preserve">A </w:delText>
        </w:r>
        <w:r w:rsidR="00B321C3" w:rsidRPr="00A43588" w:rsidDel="006646F9">
          <w:rPr>
            <w:b/>
            <w:sz w:val="18"/>
            <w:szCs w:val="18"/>
          </w:rPr>
          <w:delText>Tulajdonos</w:delText>
        </w:r>
      </w:del>
      <w:ins w:id="152" w:author="Dr.Kovács Krisztina" w:date="2019-06-11T16:14:00Z">
        <w:r w:rsidR="006646F9">
          <w:rPr>
            <w:b/>
            <w:sz w:val="18"/>
            <w:szCs w:val="18"/>
          </w:rPr>
          <w:t>Kötelezettek</w:t>
        </w:r>
      </w:ins>
      <w:r w:rsidR="00750523" w:rsidRPr="00A43588">
        <w:rPr>
          <w:b/>
          <w:sz w:val="18"/>
          <w:szCs w:val="18"/>
        </w:rPr>
        <w:t xml:space="preserve"> feltétlenül és visszavonhatatlanul kijelenti</w:t>
      </w:r>
      <w:ins w:id="153" w:author="Dr.Kovács Krisztina" w:date="2019-06-11T16:14:00Z">
        <w:r w:rsidR="006646F9">
          <w:rPr>
            <w:b/>
            <w:sz w:val="18"/>
            <w:szCs w:val="18"/>
          </w:rPr>
          <w:t>k</w:t>
        </w:r>
      </w:ins>
      <w:r w:rsidR="00E32CE5">
        <w:rPr>
          <w:b/>
          <w:sz w:val="18"/>
          <w:szCs w:val="18"/>
        </w:rPr>
        <w:t>,</w:t>
      </w:r>
      <w:r w:rsidR="00B321C3" w:rsidRPr="00A43588">
        <w:rPr>
          <w:sz w:val="18"/>
          <w:szCs w:val="18"/>
        </w:rPr>
        <w:t xml:space="preserve"> hogy az Igénybe</w:t>
      </w:r>
      <w:r w:rsidR="00750523" w:rsidRPr="00A43588">
        <w:rPr>
          <w:sz w:val="18"/>
          <w:szCs w:val="18"/>
        </w:rPr>
        <w:t xml:space="preserve">vevő, valamint annak esetleges </w:t>
      </w:r>
      <w:proofErr w:type="gramStart"/>
      <w:r w:rsidR="00750523" w:rsidRPr="00A43588">
        <w:rPr>
          <w:sz w:val="18"/>
          <w:szCs w:val="18"/>
        </w:rPr>
        <w:t>jogutóda(</w:t>
      </w:r>
      <w:proofErr w:type="gramEnd"/>
      <w:r w:rsidR="00750523" w:rsidRPr="00A43588">
        <w:rPr>
          <w:sz w:val="18"/>
          <w:szCs w:val="18"/>
        </w:rPr>
        <w:t>i) a T</w:t>
      </w:r>
      <w:r w:rsidR="00B321C3" w:rsidRPr="00A43588">
        <w:rPr>
          <w:sz w:val="18"/>
          <w:szCs w:val="18"/>
        </w:rPr>
        <w:t>erhelt Területe</w:t>
      </w:r>
      <w:r w:rsidR="00A670AE">
        <w:rPr>
          <w:sz w:val="18"/>
          <w:szCs w:val="18"/>
        </w:rPr>
        <w:t>t</w:t>
      </w:r>
      <w:r w:rsidR="00B321C3" w:rsidRPr="00A43588">
        <w:rPr>
          <w:sz w:val="18"/>
          <w:szCs w:val="18"/>
        </w:rPr>
        <w:t xml:space="preserve"> a Létesítmény</w:t>
      </w:r>
      <w:r w:rsidR="00750523" w:rsidRPr="00A43588">
        <w:rPr>
          <w:sz w:val="18"/>
          <w:szCs w:val="18"/>
        </w:rPr>
        <w:t xml:space="preserve"> fennállásáig a jelen megállapodásban </w:t>
      </w:r>
      <w:r w:rsidR="00750523" w:rsidRPr="00A43588">
        <w:rPr>
          <w:snapToGrid w:val="0"/>
          <w:sz w:val="18"/>
          <w:szCs w:val="18"/>
        </w:rPr>
        <w:t>rögzítettek szerint használhatja(</w:t>
      </w:r>
      <w:proofErr w:type="spellStart"/>
      <w:r w:rsidR="00750523" w:rsidRPr="00A43588">
        <w:rPr>
          <w:snapToGrid w:val="0"/>
          <w:sz w:val="18"/>
          <w:szCs w:val="18"/>
        </w:rPr>
        <w:t>ák</w:t>
      </w:r>
      <w:proofErr w:type="spellEnd"/>
      <w:r w:rsidR="00750523" w:rsidRPr="00A43588">
        <w:rPr>
          <w:snapToGrid w:val="0"/>
          <w:sz w:val="18"/>
          <w:szCs w:val="18"/>
        </w:rPr>
        <w:t>)</w:t>
      </w:r>
      <w:r w:rsidR="00750523" w:rsidRPr="00A43588">
        <w:rPr>
          <w:sz w:val="18"/>
          <w:szCs w:val="18"/>
        </w:rPr>
        <w:t>.</w:t>
      </w:r>
      <w:r w:rsidR="00750523" w:rsidRPr="00A43588">
        <w:rPr>
          <w:color w:val="C00000"/>
          <w:sz w:val="18"/>
          <w:szCs w:val="18"/>
        </w:rPr>
        <w:t xml:space="preserve"> </w:t>
      </w:r>
      <w:r w:rsidR="00B321C3" w:rsidRPr="00A43588">
        <w:rPr>
          <w:snapToGrid w:val="0"/>
          <w:sz w:val="18"/>
          <w:szCs w:val="18"/>
        </w:rPr>
        <w:t>Az Igénybe</w:t>
      </w:r>
      <w:r w:rsidR="00750523" w:rsidRPr="00A43588">
        <w:rPr>
          <w:snapToGrid w:val="0"/>
          <w:sz w:val="18"/>
          <w:szCs w:val="18"/>
        </w:rPr>
        <w:t>vevő - az első igénybevételről szóló értesítést követően -, jogosult bármikor a Terhelt Terület</w:t>
      </w:r>
      <w:r w:rsidR="00A670AE">
        <w:rPr>
          <w:snapToGrid w:val="0"/>
          <w:sz w:val="18"/>
          <w:szCs w:val="18"/>
        </w:rPr>
        <w:t>re</w:t>
      </w:r>
      <w:r w:rsidR="00750523" w:rsidRPr="00A43588">
        <w:rPr>
          <w:snapToGrid w:val="0"/>
          <w:sz w:val="18"/>
          <w:szCs w:val="18"/>
        </w:rPr>
        <w:t xml:space="preserve"> lépni,</w:t>
      </w:r>
      <w:r w:rsidR="00A43588">
        <w:rPr>
          <w:snapToGrid w:val="0"/>
          <w:sz w:val="18"/>
          <w:szCs w:val="18"/>
        </w:rPr>
        <w:t xml:space="preserve"> valamint azo</w:t>
      </w:r>
      <w:r w:rsidR="00A670AE">
        <w:rPr>
          <w:snapToGrid w:val="0"/>
          <w:sz w:val="18"/>
          <w:szCs w:val="18"/>
        </w:rPr>
        <w:t>n</w:t>
      </w:r>
      <w:r w:rsidR="00B321C3" w:rsidRPr="00A43588">
        <w:rPr>
          <w:snapToGrid w:val="0"/>
          <w:sz w:val="18"/>
          <w:szCs w:val="18"/>
        </w:rPr>
        <w:t xml:space="preserve"> a Létesítményt</w:t>
      </w:r>
      <w:r w:rsidR="00750523" w:rsidRPr="00A43588">
        <w:rPr>
          <w:snapToGrid w:val="0"/>
          <w:sz w:val="18"/>
          <w:szCs w:val="18"/>
        </w:rPr>
        <w:t xml:space="preserve"> elhelyezni és üzemeltetni, a Ter</w:t>
      </w:r>
      <w:r w:rsidR="00A43588">
        <w:rPr>
          <w:snapToGrid w:val="0"/>
          <w:sz w:val="18"/>
          <w:szCs w:val="18"/>
        </w:rPr>
        <w:t>helt Területe</w:t>
      </w:r>
      <w:r w:rsidR="00A670AE">
        <w:rPr>
          <w:snapToGrid w:val="0"/>
          <w:sz w:val="18"/>
          <w:szCs w:val="18"/>
        </w:rPr>
        <w:t>t</w:t>
      </w:r>
      <w:r w:rsidR="00750523" w:rsidRPr="00A43588">
        <w:rPr>
          <w:snapToGrid w:val="0"/>
          <w:sz w:val="18"/>
          <w:szCs w:val="18"/>
        </w:rPr>
        <w:t xml:space="preserve"> a jelen megállapodás szerinti célnak megfelelően használni, a létesítéssel, üzemeltetéssel összefüggő tevékenységet végezni. </w:t>
      </w:r>
      <w:r w:rsidR="005D4E2E">
        <w:rPr>
          <w:snapToGrid w:val="0"/>
          <w:sz w:val="18"/>
          <w:szCs w:val="18"/>
        </w:rPr>
        <w:t xml:space="preserve"> </w:t>
      </w:r>
      <w:del w:id="154" w:author="Dr.Kovács Krisztina" w:date="2019-06-11T16:15:00Z">
        <w:r w:rsidR="008B5B8C" w:rsidRPr="00A43588" w:rsidDel="006646F9">
          <w:rPr>
            <w:b/>
            <w:snapToGrid w:val="0"/>
            <w:sz w:val="18"/>
            <w:szCs w:val="18"/>
          </w:rPr>
          <w:delText>A Tulajdonos</w:delText>
        </w:r>
      </w:del>
      <w:ins w:id="155" w:author="Dr.Kovács Krisztina" w:date="2019-06-11T16:15:00Z">
        <w:r w:rsidR="006646F9">
          <w:rPr>
            <w:b/>
            <w:snapToGrid w:val="0"/>
            <w:sz w:val="18"/>
            <w:szCs w:val="18"/>
          </w:rPr>
          <w:t>Kötelezettek</w:t>
        </w:r>
      </w:ins>
      <w:del w:id="156" w:author="Dr.Kovács Krisztina" w:date="2019-06-11T16:15:00Z">
        <w:r w:rsidR="008B5B8C" w:rsidRPr="00A43588" w:rsidDel="006646F9">
          <w:rPr>
            <w:b/>
            <w:snapToGrid w:val="0"/>
            <w:sz w:val="18"/>
            <w:szCs w:val="18"/>
          </w:rPr>
          <w:delText xml:space="preserve"> </w:delText>
        </w:r>
      </w:del>
      <w:r w:rsidR="008B5B8C" w:rsidRPr="00A43588">
        <w:rPr>
          <w:b/>
          <w:snapToGrid w:val="0"/>
          <w:sz w:val="18"/>
          <w:szCs w:val="18"/>
        </w:rPr>
        <w:t xml:space="preserve"> tudomásul veszi</w:t>
      </w:r>
      <w:ins w:id="157" w:author="Dr.Kovács Krisztina" w:date="2019-06-11T16:15:00Z">
        <w:r w:rsidR="006646F9">
          <w:rPr>
            <w:b/>
            <w:snapToGrid w:val="0"/>
            <w:sz w:val="18"/>
            <w:szCs w:val="18"/>
          </w:rPr>
          <w:t>k</w:t>
        </w:r>
      </w:ins>
      <w:r w:rsidR="00771553">
        <w:rPr>
          <w:snapToGrid w:val="0"/>
          <w:sz w:val="18"/>
          <w:szCs w:val="18"/>
        </w:rPr>
        <w:t>,</w:t>
      </w:r>
      <w:r w:rsidR="008B5B8C" w:rsidRPr="00A43588">
        <w:rPr>
          <w:snapToGrid w:val="0"/>
          <w:sz w:val="18"/>
          <w:szCs w:val="18"/>
        </w:rPr>
        <w:t xml:space="preserve"> hogy amennyiben az Ingatlan</w:t>
      </w:r>
      <w:r w:rsidR="008B5B8C">
        <w:rPr>
          <w:snapToGrid w:val="0"/>
          <w:sz w:val="18"/>
          <w:szCs w:val="18"/>
        </w:rPr>
        <w:t xml:space="preserve"> tulajdoni lapj</w:t>
      </w:r>
      <w:r w:rsidR="00A670AE">
        <w:rPr>
          <w:snapToGrid w:val="0"/>
          <w:sz w:val="18"/>
          <w:szCs w:val="18"/>
        </w:rPr>
        <w:t>ának</w:t>
      </w:r>
      <w:r w:rsidR="008B5B8C" w:rsidRPr="00A43588">
        <w:rPr>
          <w:snapToGrid w:val="0"/>
          <w:sz w:val="18"/>
          <w:szCs w:val="18"/>
        </w:rPr>
        <w:t xml:space="preserve"> bármelyik részén jogosult/jogosultak van/vannak bejegyezve, jogilag jelentős tény illetve jogi jelleg került feljegyzésre, valamint a széljegyen kérelem/kérelmek található/találhatók, akkor az engedélyezési eljárás során, a jogosulttal/jogosultakkal és a kérelmezővel/kérelmezőkkel a szükséges egyeztetés lefolytatása a </w:t>
      </w:r>
      <w:del w:id="158" w:author="Dr.Kovács Krisztina" w:date="2019-06-11T16:15:00Z">
        <w:r w:rsidR="008B5B8C" w:rsidRPr="00A43588" w:rsidDel="006646F9">
          <w:rPr>
            <w:snapToGrid w:val="0"/>
            <w:sz w:val="18"/>
            <w:szCs w:val="18"/>
          </w:rPr>
          <w:delText>Tulajdonos</w:delText>
        </w:r>
        <w:r w:rsidR="008B5B8C" w:rsidDel="006646F9">
          <w:rPr>
            <w:snapToGrid w:val="0"/>
            <w:sz w:val="18"/>
            <w:szCs w:val="18"/>
          </w:rPr>
          <w:delText>ok</w:delText>
        </w:r>
        <w:r w:rsidR="008B5B8C" w:rsidRPr="00A43588" w:rsidDel="006646F9">
          <w:rPr>
            <w:snapToGrid w:val="0"/>
            <w:sz w:val="18"/>
            <w:szCs w:val="18"/>
          </w:rPr>
          <w:delText xml:space="preserve"> </w:delText>
        </w:r>
      </w:del>
      <w:ins w:id="159" w:author="Dr.Kovács Krisztina" w:date="2019-06-11T16:15:00Z">
        <w:r w:rsidR="006646F9">
          <w:rPr>
            <w:snapToGrid w:val="0"/>
            <w:sz w:val="18"/>
            <w:szCs w:val="18"/>
          </w:rPr>
          <w:t>Kötelezettek</w:t>
        </w:r>
        <w:r w:rsidR="006646F9" w:rsidRPr="00A43588">
          <w:rPr>
            <w:snapToGrid w:val="0"/>
            <w:sz w:val="18"/>
            <w:szCs w:val="18"/>
          </w:rPr>
          <w:t xml:space="preserve"> </w:t>
        </w:r>
      </w:ins>
      <w:r w:rsidR="008B5B8C" w:rsidRPr="00A43588">
        <w:rPr>
          <w:snapToGrid w:val="0"/>
          <w:sz w:val="18"/>
          <w:szCs w:val="18"/>
        </w:rPr>
        <w:t>kötelezettsége.</w:t>
      </w:r>
    </w:p>
    <w:p w:rsidR="008B5B8C" w:rsidRDefault="008B5B8C" w:rsidP="00B321C3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</w:p>
    <w:p w:rsidR="00086469" w:rsidRPr="00A43588" w:rsidRDefault="007D309D" w:rsidP="00B321C3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A670AE">
        <w:rPr>
          <w:snapToGrid w:val="0"/>
          <w:sz w:val="18"/>
          <w:szCs w:val="18"/>
        </w:rPr>
        <w:t>.</w:t>
      </w:r>
      <w:r w:rsidR="005D4E2E">
        <w:rPr>
          <w:snapToGrid w:val="0"/>
          <w:sz w:val="18"/>
          <w:szCs w:val="18"/>
        </w:rPr>
        <w:t>2</w:t>
      </w:r>
      <w:r w:rsidR="00B321C3" w:rsidRPr="00A43588">
        <w:rPr>
          <w:snapToGrid w:val="0"/>
          <w:sz w:val="18"/>
          <w:szCs w:val="18"/>
        </w:rPr>
        <w:t>.</w:t>
      </w:r>
      <w:r w:rsidR="00B321C3" w:rsidRPr="00A43588">
        <w:rPr>
          <w:b/>
          <w:snapToGrid w:val="0"/>
          <w:sz w:val="18"/>
          <w:szCs w:val="18"/>
        </w:rPr>
        <w:tab/>
        <w:t>Az Igénybe</w:t>
      </w:r>
      <w:r w:rsidR="00086469" w:rsidRPr="00A43588">
        <w:rPr>
          <w:b/>
          <w:snapToGrid w:val="0"/>
          <w:sz w:val="18"/>
          <w:szCs w:val="18"/>
        </w:rPr>
        <w:t>vevő tudomásul veszi</w:t>
      </w:r>
      <w:r w:rsidR="00B321C3" w:rsidRPr="00A43588">
        <w:rPr>
          <w:snapToGrid w:val="0"/>
          <w:sz w:val="18"/>
          <w:szCs w:val="18"/>
        </w:rPr>
        <w:t>, hogy a Létesítménnyel</w:t>
      </w:r>
      <w:r w:rsidR="00086469" w:rsidRPr="00A43588">
        <w:rPr>
          <w:snapToGrid w:val="0"/>
          <w:sz w:val="18"/>
          <w:szCs w:val="18"/>
        </w:rPr>
        <w:t xml:space="preserve"> összefüggő minden tevékenységről a Terhelt Terület mindenkori tulajdonosát és/vagy </w:t>
      </w:r>
      <w:r w:rsidR="00BF7E82" w:rsidRPr="00A43588">
        <w:rPr>
          <w:snapToGrid w:val="0"/>
          <w:sz w:val="18"/>
          <w:szCs w:val="18"/>
        </w:rPr>
        <w:t>jogszerű használóját – a jelen M</w:t>
      </w:r>
      <w:r w:rsidR="00086469" w:rsidRPr="00A43588">
        <w:rPr>
          <w:snapToGrid w:val="0"/>
          <w:sz w:val="18"/>
          <w:szCs w:val="18"/>
        </w:rPr>
        <w:t xml:space="preserve">egállapodás aláírásakor a </w:t>
      </w:r>
      <w:del w:id="160" w:author="Dr.Kovács Krisztina" w:date="2019-06-11T16:15:00Z">
        <w:r w:rsidR="00B321C3" w:rsidRPr="00A43588" w:rsidDel="006646F9">
          <w:rPr>
            <w:snapToGrid w:val="0"/>
            <w:sz w:val="18"/>
            <w:szCs w:val="18"/>
          </w:rPr>
          <w:delText>Tulajdonos</w:delText>
        </w:r>
        <w:r w:rsidR="002B1F4F" w:rsidDel="006646F9">
          <w:rPr>
            <w:snapToGrid w:val="0"/>
            <w:sz w:val="18"/>
            <w:szCs w:val="18"/>
          </w:rPr>
          <w:delText>t</w:delText>
        </w:r>
        <w:r w:rsidR="00086469" w:rsidRPr="00A43588" w:rsidDel="006646F9">
          <w:rPr>
            <w:snapToGrid w:val="0"/>
            <w:sz w:val="18"/>
            <w:szCs w:val="18"/>
          </w:rPr>
          <w:delText xml:space="preserve"> </w:delText>
        </w:r>
      </w:del>
      <w:ins w:id="161" w:author="Dr.Kovács Krisztina" w:date="2019-06-11T16:15:00Z">
        <w:r w:rsidR="006646F9">
          <w:rPr>
            <w:snapToGrid w:val="0"/>
            <w:sz w:val="18"/>
            <w:szCs w:val="18"/>
          </w:rPr>
          <w:t>Kötelezetteket</w:t>
        </w:r>
        <w:r w:rsidR="006646F9" w:rsidRPr="00A43588">
          <w:rPr>
            <w:snapToGrid w:val="0"/>
            <w:sz w:val="18"/>
            <w:szCs w:val="18"/>
          </w:rPr>
          <w:t xml:space="preserve"> </w:t>
        </w:r>
      </w:ins>
      <w:r w:rsidR="00086469" w:rsidRPr="00A43588">
        <w:rPr>
          <w:snapToGrid w:val="0"/>
          <w:sz w:val="18"/>
          <w:szCs w:val="18"/>
        </w:rPr>
        <w:t xml:space="preserve">- tájékoztatni köteles. </w:t>
      </w:r>
    </w:p>
    <w:p w:rsidR="00817723" w:rsidRDefault="00817723" w:rsidP="00E32CE5">
      <w:pPr>
        <w:pStyle w:val="Listaszerbekezds"/>
        <w:ind w:left="705"/>
        <w:jc w:val="both"/>
        <w:rPr>
          <w:b/>
          <w:snapToGrid w:val="0"/>
          <w:sz w:val="18"/>
          <w:szCs w:val="18"/>
        </w:rPr>
      </w:pPr>
    </w:p>
    <w:p w:rsidR="00E32CE5" w:rsidRPr="00A43588" w:rsidRDefault="00E32CE5" w:rsidP="00E32CE5">
      <w:pPr>
        <w:pStyle w:val="Listaszerbekezds"/>
        <w:ind w:left="705"/>
        <w:jc w:val="both"/>
        <w:rPr>
          <w:snapToGrid w:val="0"/>
          <w:sz w:val="18"/>
          <w:szCs w:val="18"/>
        </w:rPr>
      </w:pPr>
      <w:del w:id="162" w:author="Dr.Kovács Krisztina" w:date="2019-06-11T16:15:00Z">
        <w:r w:rsidRPr="00A43588" w:rsidDel="006646F9">
          <w:rPr>
            <w:b/>
            <w:snapToGrid w:val="0"/>
            <w:sz w:val="18"/>
            <w:szCs w:val="18"/>
          </w:rPr>
          <w:delText>A Tulajdonos</w:delText>
        </w:r>
      </w:del>
      <w:ins w:id="163" w:author="Dr.Kovács Krisztina" w:date="2019-06-11T16:15:00Z">
        <w:r w:rsidR="006646F9">
          <w:rPr>
            <w:b/>
            <w:snapToGrid w:val="0"/>
            <w:sz w:val="18"/>
            <w:szCs w:val="18"/>
          </w:rPr>
          <w:t>Kötelezettek</w:t>
        </w:r>
      </w:ins>
      <w:r w:rsidRPr="00A43588">
        <w:rPr>
          <w:b/>
          <w:snapToGrid w:val="0"/>
          <w:sz w:val="18"/>
          <w:szCs w:val="18"/>
        </w:rPr>
        <w:t xml:space="preserve"> tudomásul veszi</w:t>
      </w:r>
      <w:ins w:id="164" w:author="Dr.Kovács Krisztina" w:date="2019-06-11T16:15:00Z">
        <w:r w:rsidR="006646F9">
          <w:rPr>
            <w:b/>
            <w:snapToGrid w:val="0"/>
            <w:sz w:val="18"/>
            <w:szCs w:val="18"/>
          </w:rPr>
          <w:t>k</w:t>
        </w:r>
      </w:ins>
      <w:r w:rsidRPr="00A43588">
        <w:rPr>
          <w:snapToGrid w:val="0"/>
          <w:sz w:val="18"/>
          <w:szCs w:val="18"/>
        </w:rPr>
        <w:t>, hogy az Igénybevevő a Terhelt Területe</w:t>
      </w:r>
      <w:r>
        <w:rPr>
          <w:snapToGrid w:val="0"/>
          <w:sz w:val="18"/>
          <w:szCs w:val="18"/>
        </w:rPr>
        <w:t>n</w:t>
      </w:r>
      <w:r w:rsidRPr="00A43588">
        <w:rPr>
          <w:snapToGrid w:val="0"/>
          <w:sz w:val="18"/>
          <w:szCs w:val="18"/>
        </w:rPr>
        <w:t xml:space="preserve"> folyamatos ellenőrzéseket végezhet, jeleket helyezhet el, és szakmai feladatai elvégzése céljából a </w:t>
      </w:r>
      <w:del w:id="165" w:author="Dr.Kovács Krisztina" w:date="2019-06-11T16:46:00Z">
        <w:r w:rsidRPr="00A43588" w:rsidDel="00A43D77">
          <w:rPr>
            <w:snapToGrid w:val="0"/>
            <w:sz w:val="18"/>
            <w:szCs w:val="18"/>
          </w:rPr>
          <w:delText xml:space="preserve">Tulajdonos </w:delText>
        </w:r>
      </w:del>
      <w:ins w:id="166" w:author="Dr.Kovács Krisztina" w:date="2019-06-11T16:46:00Z">
        <w:r w:rsidR="00A43D77">
          <w:rPr>
            <w:snapToGrid w:val="0"/>
            <w:sz w:val="18"/>
            <w:szCs w:val="18"/>
          </w:rPr>
          <w:t>Kötelezettek</w:t>
        </w:r>
        <w:r w:rsidR="00A43D77" w:rsidRPr="00A43588">
          <w:rPr>
            <w:snapToGrid w:val="0"/>
            <w:sz w:val="18"/>
            <w:szCs w:val="18"/>
          </w:rPr>
          <w:t xml:space="preserve"> </w:t>
        </w:r>
      </w:ins>
      <w:r w:rsidRPr="00A43588">
        <w:rPr>
          <w:snapToGrid w:val="0"/>
          <w:sz w:val="18"/>
          <w:szCs w:val="18"/>
        </w:rPr>
        <w:t>szükségtelen zavarása nélkül oda beléphet. Ennek megfelelően a jelen Megállapodás alapján az Igénybevevő a Terhelt Területe</w:t>
      </w:r>
      <w:r>
        <w:rPr>
          <w:snapToGrid w:val="0"/>
          <w:sz w:val="18"/>
          <w:szCs w:val="18"/>
        </w:rPr>
        <w:t>t</w:t>
      </w:r>
      <w:r w:rsidRPr="00A43588">
        <w:rPr>
          <w:snapToGrid w:val="0"/>
          <w:sz w:val="18"/>
          <w:szCs w:val="18"/>
        </w:rPr>
        <w:t xml:space="preserve"> (a változási vázrajzon meghatározott helyen) a </w:t>
      </w:r>
      <w:del w:id="167" w:author="Dr.Kovács Krisztina" w:date="2019-06-11T16:16:00Z">
        <w:r w:rsidRPr="00A43588" w:rsidDel="006646F9">
          <w:rPr>
            <w:snapToGrid w:val="0"/>
            <w:sz w:val="18"/>
            <w:szCs w:val="18"/>
          </w:rPr>
          <w:delText xml:space="preserve">Tulajdonos </w:delText>
        </w:r>
      </w:del>
      <w:ins w:id="168" w:author="Dr.Kovács Krisztina" w:date="2019-06-11T16:16:00Z">
        <w:r w:rsidR="006646F9">
          <w:rPr>
            <w:snapToGrid w:val="0"/>
            <w:sz w:val="18"/>
            <w:szCs w:val="18"/>
          </w:rPr>
          <w:t>Kötelezettek</w:t>
        </w:r>
        <w:r w:rsidR="006646F9" w:rsidRPr="00A43588">
          <w:rPr>
            <w:snapToGrid w:val="0"/>
            <w:sz w:val="18"/>
            <w:szCs w:val="18"/>
          </w:rPr>
          <w:t xml:space="preserve"> </w:t>
        </w:r>
      </w:ins>
      <w:r w:rsidRPr="00A43588">
        <w:rPr>
          <w:snapToGrid w:val="0"/>
          <w:sz w:val="18"/>
          <w:szCs w:val="18"/>
        </w:rPr>
        <w:t xml:space="preserve">további engedélye nélkül – a munkához szükséges mértékben – igénybe veheti anélkül, hogy </w:t>
      </w:r>
      <w:proofErr w:type="gramStart"/>
      <w:r w:rsidRPr="00A43588">
        <w:rPr>
          <w:snapToGrid w:val="0"/>
          <w:sz w:val="18"/>
          <w:szCs w:val="18"/>
        </w:rPr>
        <w:t>ezen</w:t>
      </w:r>
      <w:proofErr w:type="gramEnd"/>
      <w:r w:rsidRPr="00A43588">
        <w:rPr>
          <w:snapToGrid w:val="0"/>
          <w:sz w:val="18"/>
          <w:szCs w:val="18"/>
        </w:rPr>
        <w:t xml:space="preserve"> magatartása birtokháborításnak minősülne. Az Igénybevevő a </w:t>
      </w:r>
      <w:del w:id="169" w:author="Dr.Kovács Krisztina" w:date="2019-06-11T16:16:00Z">
        <w:r w:rsidRPr="00A43588" w:rsidDel="006646F9">
          <w:rPr>
            <w:snapToGrid w:val="0"/>
            <w:sz w:val="18"/>
            <w:szCs w:val="18"/>
          </w:rPr>
          <w:delText xml:space="preserve">Tulajdonos </w:delText>
        </w:r>
      </w:del>
      <w:ins w:id="170" w:author="Dr.Kovács Krisztina" w:date="2019-06-11T16:16:00Z">
        <w:r w:rsidR="006646F9">
          <w:rPr>
            <w:snapToGrid w:val="0"/>
            <w:sz w:val="18"/>
            <w:szCs w:val="18"/>
          </w:rPr>
          <w:t>Kötelezettek</w:t>
        </w:r>
        <w:r w:rsidR="006646F9" w:rsidRPr="00A43588">
          <w:rPr>
            <w:snapToGrid w:val="0"/>
            <w:sz w:val="18"/>
            <w:szCs w:val="18"/>
          </w:rPr>
          <w:t xml:space="preserve"> </w:t>
        </w:r>
      </w:ins>
      <w:r w:rsidRPr="00A43588">
        <w:rPr>
          <w:snapToGrid w:val="0"/>
          <w:sz w:val="18"/>
          <w:szCs w:val="18"/>
        </w:rPr>
        <w:t>részére történő előzetes bejelentés nélkül is elvégezheti hiba- és kárelhárítási munkáit.</w:t>
      </w:r>
    </w:p>
    <w:p w:rsidR="00E32CE5" w:rsidRDefault="00E32CE5" w:rsidP="00B321C3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</w:p>
    <w:p w:rsidR="00086469" w:rsidRPr="00A43588" w:rsidRDefault="007D309D" w:rsidP="00B321C3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A670AE">
        <w:rPr>
          <w:snapToGrid w:val="0"/>
          <w:sz w:val="18"/>
          <w:szCs w:val="18"/>
        </w:rPr>
        <w:t>.</w:t>
      </w:r>
      <w:r w:rsidR="005D4E2E">
        <w:rPr>
          <w:snapToGrid w:val="0"/>
          <w:sz w:val="18"/>
          <w:szCs w:val="18"/>
        </w:rPr>
        <w:t>3.</w:t>
      </w:r>
      <w:r w:rsidR="00B321C3" w:rsidRPr="00A43588">
        <w:rPr>
          <w:b/>
          <w:snapToGrid w:val="0"/>
          <w:sz w:val="18"/>
          <w:szCs w:val="18"/>
        </w:rPr>
        <w:tab/>
        <w:t>Az Igénybe</w:t>
      </w:r>
      <w:r w:rsidR="00086469" w:rsidRPr="00A43588">
        <w:rPr>
          <w:b/>
          <w:snapToGrid w:val="0"/>
          <w:sz w:val="18"/>
          <w:szCs w:val="18"/>
        </w:rPr>
        <w:t>vevő köteles</w:t>
      </w:r>
      <w:r w:rsidR="00086469" w:rsidRPr="00A43588">
        <w:rPr>
          <w:snapToGrid w:val="0"/>
          <w:sz w:val="18"/>
          <w:szCs w:val="18"/>
        </w:rPr>
        <w:t xml:space="preserve"> az ellenőrzés, hibaelhár</w:t>
      </w:r>
      <w:r w:rsidR="00B321C3" w:rsidRPr="00A43588">
        <w:rPr>
          <w:snapToGrid w:val="0"/>
          <w:sz w:val="18"/>
          <w:szCs w:val="18"/>
        </w:rPr>
        <w:t>ítás, stb. során az Ingatlano</w:t>
      </w:r>
      <w:r w:rsidR="00A670AE">
        <w:rPr>
          <w:snapToGrid w:val="0"/>
          <w:sz w:val="18"/>
          <w:szCs w:val="18"/>
        </w:rPr>
        <w:t>n</w:t>
      </w:r>
      <w:r w:rsidR="00086469" w:rsidRPr="00A43588">
        <w:rPr>
          <w:snapToGrid w:val="0"/>
          <w:sz w:val="18"/>
          <w:szCs w:val="18"/>
        </w:rPr>
        <w:t xml:space="preserve"> lévő </w:t>
      </w:r>
      <w:r w:rsidR="00B321C3" w:rsidRPr="00A43588">
        <w:rPr>
          <w:snapToGrid w:val="0"/>
          <w:sz w:val="18"/>
          <w:szCs w:val="18"/>
        </w:rPr>
        <w:t xml:space="preserve">esetleges </w:t>
      </w:r>
      <w:r w:rsidR="00086469" w:rsidRPr="00A43588">
        <w:rPr>
          <w:snapToGrid w:val="0"/>
          <w:sz w:val="18"/>
          <w:szCs w:val="18"/>
        </w:rPr>
        <w:t xml:space="preserve">növényzetet, építményeket kímélni, az ezeket érintő munkálatokat – a közvetlen veszély elhárítását kivéve – előzetesen, </w:t>
      </w:r>
      <w:r w:rsidR="00086469" w:rsidRPr="00A43588">
        <w:rPr>
          <w:b/>
          <w:snapToGrid w:val="0"/>
          <w:sz w:val="18"/>
          <w:szCs w:val="18"/>
        </w:rPr>
        <w:t>15 nappal</w:t>
      </w:r>
      <w:r w:rsidR="00086469" w:rsidRPr="00A43588">
        <w:rPr>
          <w:snapToGrid w:val="0"/>
          <w:sz w:val="18"/>
          <w:szCs w:val="18"/>
        </w:rPr>
        <w:t xml:space="preserve"> a munkálatok megkezdése előtt </w:t>
      </w:r>
      <w:r w:rsidR="00086469" w:rsidRPr="00A43588">
        <w:rPr>
          <w:b/>
          <w:snapToGrid w:val="0"/>
          <w:sz w:val="18"/>
          <w:szCs w:val="18"/>
        </w:rPr>
        <w:t xml:space="preserve">bejelenteni a </w:t>
      </w:r>
      <w:del w:id="171" w:author="Dr.Kovács Krisztina" w:date="2019-06-11T16:16:00Z">
        <w:r w:rsidR="002A28B2" w:rsidRPr="00A43588" w:rsidDel="006646F9">
          <w:rPr>
            <w:b/>
            <w:snapToGrid w:val="0"/>
            <w:sz w:val="18"/>
            <w:szCs w:val="18"/>
          </w:rPr>
          <w:delText>Tulajdonos</w:delText>
        </w:r>
        <w:r w:rsidR="00086469" w:rsidRPr="00A43588" w:rsidDel="006646F9">
          <w:rPr>
            <w:b/>
            <w:snapToGrid w:val="0"/>
            <w:sz w:val="18"/>
            <w:szCs w:val="18"/>
          </w:rPr>
          <w:delText xml:space="preserve"> </w:delText>
        </w:r>
      </w:del>
      <w:ins w:id="172" w:author="Dr.Kovács Krisztina" w:date="2019-06-11T16:16:00Z">
        <w:r w:rsidR="006646F9">
          <w:rPr>
            <w:b/>
            <w:snapToGrid w:val="0"/>
            <w:sz w:val="18"/>
            <w:szCs w:val="18"/>
          </w:rPr>
          <w:t>Kötelezettek</w:t>
        </w:r>
        <w:r w:rsidR="006646F9" w:rsidRPr="00A43588">
          <w:rPr>
            <w:b/>
            <w:snapToGrid w:val="0"/>
            <w:sz w:val="18"/>
            <w:szCs w:val="18"/>
          </w:rPr>
          <w:t xml:space="preserve"> </w:t>
        </w:r>
      </w:ins>
      <w:r w:rsidR="00086469" w:rsidRPr="00A43588">
        <w:rPr>
          <w:b/>
          <w:snapToGrid w:val="0"/>
          <w:sz w:val="18"/>
          <w:szCs w:val="18"/>
        </w:rPr>
        <w:t>részére,</w:t>
      </w:r>
      <w:r w:rsidR="00086469" w:rsidRPr="00A43588">
        <w:rPr>
          <w:snapToGrid w:val="0"/>
          <w:sz w:val="18"/>
          <w:szCs w:val="18"/>
        </w:rPr>
        <w:t xml:space="preserve"> és/vagy a Terhelt Terület mindenkori jogszerű használójának azzal, hogy a </w:t>
      </w:r>
      <w:del w:id="173" w:author="Dr.Kovács Krisztina" w:date="2019-06-11T16:16:00Z">
        <w:r w:rsidR="002A28B2" w:rsidRPr="00A43588" w:rsidDel="006646F9">
          <w:rPr>
            <w:snapToGrid w:val="0"/>
            <w:sz w:val="18"/>
            <w:szCs w:val="18"/>
          </w:rPr>
          <w:delText>Tulajdonos</w:delText>
        </w:r>
        <w:r w:rsidR="00086469" w:rsidRPr="00A43588" w:rsidDel="006646F9">
          <w:rPr>
            <w:snapToGrid w:val="0"/>
            <w:sz w:val="18"/>
            <w:szCs w:val="18"/>
          </w:rPr>
          <w:delText xml:space="preserve"> </w:delText>
        </w:r>
      </w:del>
      <w:ins w:id="174" w:author="Dr.Kovács Krisztina" w:date="2019-06-11T16:16:00Z">
        <w:r w:rsidR="006646F9">
          <w:rPr>
            <w:snapToGrid w:val="0"/>
            <w:sz w:val="18"/>
            <w:szCs w:val="18"/>
          </w:rPr>
          <w:t>Kötelezettek</w:t>
        </w:r>
        <w:r w:rsidR="006646F9" w:rsidRPr="00A43588">
          <w:rPr>
            <w:snapToGrid w:val="0"/>
            <w:sz w:val="18"/>
            <w:szCs w:val="18"/>
          </w:rPr>
          <w:t xml:space="preserve"> </w:t>
        </w:r>
      </w:ins>
      <w:r w:rsidR="00086469" w:rsidRPr="00A43588">
        <w:rPr>
          <w:snapToGrid w:val="0"/>
          <w:sz w:val="18"/>
          <w:szCs w:val="18"/>
        </w:rPr>
        <w:t>a használó személyében bekövetkezett változásról 5 napon belül köteles</w:t>
      </w:r>
      <w:ins w:id="175" w:author="Dr.Kovács Krisztina" w:date="2019-06-11T16:16:00Z">
        <w:r w:rsidR="006646F9">
          <w:rPr>
            <w:snapToGrid w:val="0"/>
            <w:sz w:val="18"/>
            <w:szCs w:val="18"/>
          </w:rPr>
          <w:t>ek</w:t>
        </w:r>
      </w:ins>
      <w:r w:rsidR="00086469" w:rsidRPr="00A43588">
        <w:rPr>
          <w:snapToGrid w:val="0"/>
          <w:sz w:val="18"/>
          <w:szCs w:val="18"/>
        </w:rPr>
        <w:t xml:space="preserve"> értesí</w:t>
      </w:r>
      <w:r w:rsidR="002A28B2" w:rsidRPr="00A43588">
        <w:rPr>
          <w:snapToGrid w:val="0"/>
          <w:sz w:val="18"/>
          <w:szCs w:val="18"/>
        </w:rPr>
        <w:t>teni az Igénybe</w:t>
      </w:r>
      <w:r w:rsidR="00086469" w:rsidRPr="00A43588">
        <w:rPr>
          <w:snapToGrid w:val="0"/>
          <w:sz w:val="18"/>
          <w:szCs w:val="18"/>
        </w:rPr>
        <w:t xml:space="preserve">vevőt. </w:t>
      </w:r>
    </w:p>
    <w:p w:rsidR="002B1F4F" w:rsidRDefault="002B1F4F" w:rsidP="002A28B2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</w:p>
    <w:p w:rsidR="00086469" w:rsidRPr="008D4117" w:rsidRDefault="007D309D" w:rsidP="002A28B2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A670AE">
        <w:rPr>
          <w:snapToGrid w:val="0"/>
          <w:sz w:val="18"/>
          <w:szCs w:val="18"/>
        </w:rPr>
        <w:t>.</w:t>
      </w:r>
      <w:r w:rsidR="005D4E2E">
        <w:rPr>
          <w:snapToGrid w:val="0"/>
          <w:sz w:val="18"/>
          <w:szCs w:val="18"/>
        </w:rPr>
        <w:t>4</w:t>
      </w:r>
      <w:r w:rsidR="002A28B2" w:rsidRPr="008D4117">
        <w:rPr>
          <w:snapToGrid w:val="0"/>
          <w:sz w:val="18"/>
          <w:szCs w:val="18"/>
        </w:rPr>
        <w:t>.</w:t>
      </w:r>
      <w:r w:rsidR="002A28B2" w:rsidRPr="008D4117">
        <w:rPr>
          <w:b/>
          <w:snapToGrid w:val="0"/>
          <w:sz w:val="18"/>
          <w:szCs w:val="18"/>
        </w:rPr>
        <w:tab/>
      </w:r>
      <w:del w:id="176" w:author="Dr.Kovács Krisztina" w:date="2019-06-11T16:16:00Z">
        <w:r w:rsidR="002A28B2" w:rsidRPr="008D4117" w:rsidDel="006646F9">
          <w:rPr>
            <w:b/>
            <w:snapToGrid w:val="0"/>
            <w:sz w:val="18"/>
            <w:szCs w:val="18"/>
          </w:rPr>
          <w:delText>A Tulajdonos</w:delText>
        </w:r>
      </w:del>
      <w:ins w:id="177" w:author="Dr.Kovács Krisztina" w:date="2019-06-11T16:16:00Z">
        <w:r w:rsidR="006646F9">
          <w:rPr>
            <w:b/>
            <w:snapToGrid w:val="0"/>
            <w:sz w:val="18"/>
            <w:szCs w:val="18"/>
          </w:rPr>
          <w:t>Kötelezettek</w:t>
        </w:r>
      </w:ins>
      <w:r w:rsidR="002A28B2" w:rsidRPr="008D4117">
        <w:rPr>
          <w:b/>
          <w:snapToGrid w:val="0"/>
          <w:sz w:val="18"/>
          <w:szCs w:val="18"/>
        </w:rPr>
        <w:t xml:space="preserve"> </w:t>
      </w:r>
      <w:r w:rsidR="00086469" w:rsidRPr="008D4117">
        <w:rPr>
          <w:b/>
          <w:snapToGrid w:val="0"/>
          <w:sz w:val="18"/>
          <w:szCs w:val="18"/>
        </w:rPr>
        <w:t>tudomásul veszi</w:t>
      </w:r>
      <w:ins w:id="178" w:author="Dr.Kovács Krisztina" w:date="2019-06-11T16:16:00Z">
        <w:r w:rsidR="006646F9">
          <w:rPr>
            <w:b/>
            <w:snapToGrid w:val="0"/>
            <w:sz w:val="18"/>
            <w:szCs w:val="18"/>
          </w:rPr>
          <w:t>k</w:t>
        </w:r>
      </w:ins>
      <w:r w:rsidR="00086469" w:rsidRPr="008D4117">
        <w:rPr>
          <w:b/>
          <w:snapToGrid w:val="0"/>
          <w:sz w:val="18"/>
          <w:szCs w:val="18"/>
        </w:rPr>
        <w:t>,</w:t>
      </w:r>
      <w:r w:rsidR="002A28B2" w:rsidRPr="008D4117">
        <w:rPr>
          <w:snapToGrid w:val="0"/>
          <w:sz w:val="18"/>
          <w:szCs w:val="18"/>
        </w:rPr>
        <w:t xml:space="preserve"> hogy az Igénybevevő a Létesítményt</w:t>
      </w:r>
      <w:r w:rsidR="00086469" w:rsidRPr="008D4117">
        <w:rPr>
          <w:snapToGrid w:val="0"/>
          <w:sz w:val="18"/>
          <w:szCs w:val="18"/>
        </w:rPr>
        <w:t xml:space="preserve"> karbantarthatja, kijavíthatja, átalakíthatja és eltávolíthatja, a vezeték mentén lévő, a biztonsági övezetet sértő </w:t>
      </w:r>
      <w:proofErr w:type="gramStart"/>
      <w:r w:rsidR="00086469" w:rsidRPr="008D4117">
        <w:rPr>
          <w:snapToGrid w:val="0"/>
          <w:sz w:val="18"/>
          <w:szCs w:val="18"/>
        </w:rPr>
        <w:t>növényzetet</w:t>
      </w:r>
      <w:proofErr w:type="gramEnd"/>
      <w:r w:rsidR="00086469" w:rsidRPr="008D4117">
        <w:rPr>
          <w:snapToGrid w:val="0"/>
          <w:sz w:val="18"/>
          <w:szCs w:val="18"/>
        </w:rPr>
        <w:t xml:space="preserve"> fákat, bokrokat, azok ágait, gyökereit eltávolíthatja és erre tekin</w:t>
      </w:r>
      <w:r w:rsidR="002A28B2" w:rsidRPr="008D4117">
        <w:rPr>
          <w:snapToGrid w:val="0"/>
          <w:sz w:val="18"/>
          <w:szCs w:val="18"/>
        </w:rPr>
        <w:t>tettel az Ingatlanra beléphet a jelen M</w:t>
      </w:r>
      <w:r w:rsidR="00086469" w:rsidRPr="008D4117">
        <w:rPr>
          <w:snapToGrid w:val="0"/>
          <w:sz w:val="18"/>
          <w:szCs w:val="18"/>
        </w:rPr>
        <w:t>egállapodásban foglaltakat figyelembe véve és maradéktalanul betartva.</w:t>
      </w:r>
    </w:p>
    <w:p w:rsidR="00B04D2E" w:rsidRPr="00B04D2E" w:rsidRDefault="00B04D2E" w:rsidP="00B04D2E">
      <w:pPr>
        <w:jc w:val="both"/>
        <w:rPr>
          <w:rFonts w:ascii="Times New Roman" w:hAnsi="Times New Roman"/>
          <w:sz w:val="18"/>
          <w:szCs w:val="18"/>
        </w:rPr>
      </w:pPr>
      <w:del w:id="179" w:author="Dr.Kovács Krisztina" w:date="2019-06-11T16:17:00Z">
        <w:r w:rsidRPr="00B04D2E" w:rsidDel="006646F9">
          <w:rPr>
            <w:rFonts w:ascii="Times New Roman" w:hAnsi="Times New Roman"/>
            <w:sz w:val="18"/>
            <w:szCs w:val="18"/>
          </w:rPr>
          <w:delText xml:space="preserve">                                                                                                                        </w:delText>
        </w:r>
      </w:del>
    </w:p>
    <w:p w:rsidR="00817723" w:rsidRDefault="007D309D" w:rsidP="005D4E2E">
      <w:pPr>
        <w:pStyle w:val="Listaszerbekezds"/>
        <w:ind w:left="705" w:hanging="705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A670AE">
        <w:rPr>
          <w:snapToGrid w:val="0"/>
          <w:sz w:val="18"/>
          <w:szCs w:val="18"/>
        </w:rPr>
        <w:t>.</w:t>
      </w:r>
      <w:r w:rsidR="005D4E2E">
        <w:rPr>
          <w:snapToGrid w:val="0"/>
          <w:sz w:val="18"/>
          <w:szCs w:val="18"/>
        </w:rPr>
        <w:t>5</w:t>
      </w:r>
      <w:r w:rsidR="002A28B2" w:rsidRPr="008D4117">
        <w:rPr>
          <w:snapToGrid w:val="0"/>
          <w:sz w:val="18"/>
          <w:szCs w:val="18"/>
        </w:rPr>
        <w:t>.</w:t>
      </w:r>
      <w:r w:rsidR="002A28B2" w:rsidRPr="008D4117">
        <w:rPr>
          <w:b/>
          <w:snapToGrid w:val="0"/>
          <w:sz w:val="18"/>
          <w:szCs w:val="18"/>
        </w:rPr>
        <w:t xml:space="preserve"> </w:t>
      </w:r>
      <w:r w:rsidR="002A28B2" w:rsidRPr="008D4117">
        <w:rPr>
          <w:b/>
          <w:snapToGrid w:val="0"/>
          <w:sz w:val="18"/>
          <w:szCs w:val="18"/>
        </w:rPr>
        <w:tab/>
      </w:r>
      <w:r w:rsidR="002A28B2" w:rsidRPr="008D4117">
        <w:rPr>
          <w:b/>
          <w:snapToGrid w:val="0"/>
          <w:sz w:val="18"/>
          <w:szCs w:val="18"/>
        </w:rPr>
        <w:tab/>
      </w:r>
      <w:r w:rsidR="002A28B2" w:rsidRPr="008D4117">
        <w:rPr>
          <w:b/>
          <w:sz w:val="18"/>
          <w:szCs w:val="18"/>
        </w:rPr>
        <w:t xml:space="preserve">Az Igénybevevő tájékoztatja a </w:t>
      </w:r>
      <w:del w:id="180" w:author="Dr.Kovács Krisztina" w:date="2019-06-11T16:17:00Z">
        <w:r w:rsidR="002A28B2" w:rsidRPr="008D4117" w:rsidDel="006646F9">
          <w:rPr>
            <w:b/>
            <w:sz w:val="18"/>
            <w:szCs w:val="18"/>
          </w:rPr>
          <w:delText>Tulajdonos</w:delText>
        </w:r>
        <w:r w:rsidR="002B1F4F" w:rsidDel="006646F9">
          <w:rPr>
            <w:b/>
            <w:sz w:val="18"/>
            <w:szCs w:val="18"/>
          </w:rPr>
          <w:delText>t</w:delText>
        </w:r>
      </w:del>
      <w:ins w:id="181" w:author="Dr.Kovács Krisztina" w:date="2019-06-11T16:17:00Z">
        <w:r w:rsidR="006646F9">
          <w:rPr>
            <w:b/>
            <w:sz w:val="18"/>
            <w:szCs w:val="18"/>
          </w:rPr>
          <w:t>Kötelezetteket</w:t>
        </w:r>
      </w:ins>
      <w:r w:rsidR="002B1F4F">
        <w:rPr>
          <w:b/>
          <w:sz w:val="18"/>
          <w:szCs w:val="18"/>
        </w:rPr>
        <w:t>,</w:t>
      </w:r>
      <w:r w:rsidR="002A28B2" w:rsidRPr="008D4117">
        <w:rPr>
          <w:sz w:val="18"/>
          <w:szCs w:val="18"/>
        </w:rPr>
        <w:t xml:space="preserve"> hogy a Megállapodás aláírásakor a Létesítmény </w:t>
      </w:r>
      <w:r w:rsidR="002A28B2" w:rsidRPr="008D4117">
        <w:rPr>
          <w:snapToGrid w:val="0"/>
          <w:sz w:val="18"/>
          <w:szCs w:val="18"/>
        </w:rPr>
        <w:t xml:space="preserve">vonatkozásában illetőleg annak mindkét oldalán a </w:t>
      </w:r>
      <w:r w:rsidR="006B25BF">
        <w:rPr>
          <w:snapToGrid w:val="0"/>
          <w:sz w:val="18"/>
          <w:szCs w:val="18"/>
        </w:rPr>
        <w:t>2</w:t>
      </w:r>
      <w:r w:rsidR="002A28B2" w:rsidRPr="008D4117">
        <w:rPr>
          <w:snapToGrid w:val="0"/>
          <w:sz w:val="18"/>
          <w:szCs w:val="18"/>
        </w:rPr>
        <w:t>-</w:t>
      </w:r>
      <w:r w:rsidR="006B25BF">
        <w:rPr>
          <w:snapToGrid w:val="0"/>
          <w:sz w:val="18"/>
          <w:szCs w:val="18"/>
        </w:rPr>
        <w:t>2</w:t>
      </w:r>
      <w:r w:rsidR="002A28B2" w:rsidRPr="008D4117">
        <w:rPr>
          <w:snapToGrid w:val="0"/>
          <w:sz w:val="18"/>
          <w:szCs w:val="18"/>
        </w:rPr>
        <w:t xml:space="preserve"> m széles biztonsági övezeten belül </w:t>
      </w:r>
      <w:r w:rsidR="002A28B2" w:rsidRPr="008D4117">
        <w:rPr>
          <w:sz w:val="18"/>
          <w:szCs w:val="18"/>
        </w:rPr>
        <w:t>betartandó tilalmakat és korlátozásokat a Bt. 32. § (3) bekezdése, és a Bt. végrehajtásáról szóló 203/1998. (XII. 19.) Korm. rendelet (a továbbiakban: Bt. Vhr.) 19/</w:t>
      </w:r>
      <w:proofErr w:type="gramStart"/>
      <w:r w:rsidR="002A28B2" w:rsidRPr="008D4117">
        <w:rPr>
          <w:sz w:val="18"/>
          <w:szCs w:val="18"/>
        </w:rPr>
        <w:t>A.</w:t>
      </w:r>
      <w:proofErr w:type="gramEnd"/>
      <w:r w:rsidR="002A28B2" w:rsidRPr="008D4117">
        <w:rPr>
          <w:sz w:val="18"/>
          <w:szCs w:val="18"/>
        </w:rPr>
        <w:t xml:space="preserve"> § (2</w:t>
      </w:r>
      <w:r w:rsidR="003006DA">
        <w:rPr>
          <w:sz w:val="18"/>
          <w:szCs w:val="18"/>
        </w:rPr>
        <w:t>) és (3) bekezdése, valamint a 21</w:t>
      </w:r>
      <w:r w:rsidR="002A28B2" w:rsidRPr="008D4117">
        <w:rPr>
          <w:sz w:val="18"/>
          <w:szCs w:val="18"/>
        </w:rPr>
        <w:t>/20</w:t>
      </w:r>
      <w:r w:rsidR="003006DA">
        <w:rPr>
          <w:sz w:val="18"/>
          <w:szCs w:val="18"/>
        </w:rPr>
        <w:t>18</w:t>
      </w:r>
      <w:r w:rsidR="002A28B2" w:rsidRPr="008D4117">
        <w:rPr>
          <w:sz w:val="18"/>
          <w:szCs w:val="18"/>
        </w:rPr>
        <w:t>. (</w:t>
      </w:r>
      <w:r w:rsidR="003006DA">
        <w:rPr>
          <w:sz w:val="18"/>
          <w:szCs w:val="18"/>
        </w:rPr>
        <w:t>I</w:t>
      </w:r>
      <w:r w:rsidR="002A28B2" w:rsidRPr="008D4117">
        <w:rPr>
          <w:sz w:val="18"/>
          <w:szCs w:val="18"/>
        </w:rPr>
        <w:t>X.</w:t>
      </w:r>
      <w:r w:rsidR="003006DA">
        <w:rPr>
          <w:sz w:val="18"/>
          <w:szCs w:val="18"/>
        </w:rPr>
        <w:t>27</w:t>
      </w:r>
      <w:r w:rsidR="002A28B2" w:rsidRPr="008D4117">
        <w:rPr>
          <w:sz w:val="18"/>
          <w:szCs w:val="18"/>
        </w:rPr>
        <w:t xml:space="preserve">.) </w:t>
      </w:r>
      <w:r w:rsidR="003006DA">
        <w:rPr>
          <w:sz w:val="18"/>
          <w:szCs w:val="18"/>
        </w:rPr>
        <w:t>IT</w:t>
      </w:r>
      <w:r w:rsidR="002A28B2" w:rsidRPr="008D4117">
        <w:rPr>
          <w:sz w:val="18"/>
          <w:szCs w:val="18"/>
        </w:rPr>
        <w:t>M rendelettel kiadott Gázelosztó Vezetékek Biztonsági Szabályzata IV. Fejezetének 1.2. és 3. pontja határozza meg.</w:t>
      </w:r>
      <w:r w:rsidR="005D4E2E">
        <w:rPr>
          <w:sz w:val="18"/>
          <w:szCs w:val="18"/>
        </w:rPr>
        <w:t xml:space="preserve">  </w:t>
      </w:r>
    </w:p>
    <w:p w:rsidR="0060543F" w:rsidRDefault="0060543F" w:rsidP="00817723">
      <w:pPr>
        <w:pStyle w:val="Listaszerbekezds"/>
        <w:ind w:left="705"/>
        <w:jc w:val="both"/>
        <w:rPr>
          <w:b/>
          <w:sz w:val="18"/>
          <w:szCs w:val="18"/>
        </w:rPr>
      </w:pPr>
    </w:p>
    <w:p w:rsidR="005D4E2E" w:rsidRPr="005D4E2E" w:rsidRDefault="002A28B2" w:rsidP="00817723">
      <w:pPr>
        <w:pStyle w:val="Listaszerbekezds"/>
        <w:ind w:left="705"/>
        <w:jc w:val="both"/>
        <w:rPr>
          <w:sz w:val="18"/>
          <w:szCs w:val="18"/>
        </w:rPr>
      </w:pPr>
      <w:r w:rsidRPr="008D4117">
        <w:rPr>
          <w:b/>
          <w:sz w:val="18"/>
          <w:szCs w:val="18"/>
        </w:rPr>
        <w:t xml:space="preserve">A Szerződő Felek kijelentik, </w:t>
      </w:r>
      <w:r w:rsidRPr="008D4117">
        <w:rPr>
          <w:sz w:val="18"/>
          <w:szCs w:val="18"/>
        </w:rPr>
        <w:t xml:space="preserve">hogy a Létesítmény biztonsági övezetében érvényesülő, a jelen Megállapodásban felsorolt, valamint az egyéb jogszabályok szerinti biztonsági előírásokat, tilalmakat és korlátozásokat </w:t>
      </w:r>
      <w:r w:rsidRPr="008D4117">
        <w:rPr>
          <w:b/>
          <w:sz w:val="18"/>
          <w:szCs w:val="18"/>
        </w:rPr>
        <w:t>ismerik és vállalják</w:t>
      </w:r>
      <w:r w:rsidR="000B069B" w:rsidRPr="008D4117">
        <w:rPr>
          <w:b/>
          <w:sz w:val="18"/>
          <w:szCs w:val="18"/>
        </w:rPr>
        <w:t>, hogy</w:t>
      </w:r>
      <w:r w:rsidRPr="008D4117">
        <w:rPr>
          <w:sz w:val="18"/>
          <w:szCs w:val="18"/>
        </w:rPr>
        <w:t xml:space="preserve"> az érintett Ingatlan használata, hasznosítása során, azokat betartják, illetve betartatják, valamint azok érvényre juttatását nem akadályozzák.</w:t>
      </w:r>
    </w:p>
    <w:p w:rsidR="00B04D2E" w:rsidRDefault="00B04D2E" w:rsidP="000B069B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</w:p>
    <w:p w:rsidR="00086469" w:rsidRPr="008D4117" w:rsidRDefault="00381480" w:rsidP="000B069B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60543F">
        <w:rPr>
          <w:snapToGrid w:val="0"/>
          <w:sz w:val="18"/>
          <w:szCs w:val="18"/>
        </w:rPr>
        <w:t>.</w:t>
      </w:r>
      <w:r w:rsidR="005D4E2E">
        <w:rPr>
          <w:snapToGrid w:val="0"/>
          <w:sz w:val="18"/>
          <w:szCs w:val="18"/>
        </w:rPr>
        <w:t>6</w:t>
      </w:r>
      <w:r w:rsidR="000B069B" w:rsidRPr="008D4117">
        <w:rPr>
          <w:snapToGrid w:val="0"/>
          <w:sz w:val="18"/>
          <w:szCs w:val="18"/>
        </w:rPr>
        <w:t>.</w:t>
      </w:r>
      <w:r w:rsidR="000B069B" w:rsidRPr="008D4117">
        <w:rPr>
          <w:b/>
          <w:snapToGrid w:val="0"/>
          <w:sz w:val="18"/>
          <w:szCs w:val="18"/>
        </w:rPr>
        <w:tab/>
        <w:t>Az Igénybe</w:t>
      </w:r>
      <w:r w:rsidR="00086469" w:rsidRPr="008D4117">
        <w:rPr>
          <w:b/>
          <w:snapToGrid w:val="0"/>
          <w:sz w:val="18"/>
          <w:szCs w:val="18"/>
        </w:rPr>
        <w:t>vevő köteles</w:t>
      </w:r>
      <w:r w:rsidR="000B069B" w:rsidRPr="008D4117">
        <w:rPr>
          <w:b/>
          <w:snapToGrid w:val="0"/>
          <w:sz w:val="18"/>
          <w:szCs w:val="18"/>
        </w:rPr>
        <w:t xml:space="preserve"> </w:t>
      </w:r>
      <w:r w:rsidR="000B069B" w:rsidRPr="008D4117">
        <w:rPr>
          <w:snapToGrid w:val="0"/>
          <w:sz w:val="18"/>
          <w:szCs w:val="18"/>
        </w:rPr>
        <w:t>az Ingatlan jelen M</w:t>
      </w:r>
      <w:r w:rsidR="00086469" w:rsidRPr="008D4117">
        <w:rPr>
          <w:snapToGrid w:val="0"/>
          <w:sz w:val="18"/>
          <w:szCs w:val="18"/>
        </w:rPr>
        <w:t xml:space="preserve">egállapodás szerinti első igénybevétele előtt az érdekében eljáró személyekről előzetesen tájékoztatást adni a </w:t>
      </w:r>
      <w:del w:id="182" w:author="Dr.Kovács Krisztina" w:date="2019-06-11T16:17:00Z">
        <w:r w:rsidR="000B069B" w:rsidRPr="008D4117" w:rsidDel="006646F9">
          <w:rPr>
            <w:snapToGrid w:val="0"/>
            <w:sz w:val="18"/>
            <w:szCs w:val="18"/>
          </w:rPr>
          <w:delText xml:space="preserve">Tulajdonos </w:delText>
        </w:r>
      </w:del>
      <w:ins w:id="183" w:author="Dr.Kovács Krisztina" w:date="2019-06-11T16:17:00Z">
        <w:r w:rsidR="006646F9">
          <w:rPr>
            <w:snapToGrid w:val="0"/>
            <w:sz w:val="18"/>
            <w:szCs w:val="18"/>
          </w:rPr>
          <w:t>Kötelezettek</w:t>
        </w:r>
        <w:r w:rsidR="006646F9" w:rsidRPr="008D4117">
          <w:rPr>
            <w:snapToGrid w:val="0"/>
            <w:sz w:val="18"/>
            <w:szCs w:val="18"/>
          </w:rPr>
          <w:t xml:space="preserve"> </w:t>
        </w:r>
      </w:ins>
      <w:r w:rsidR="000B069B" w:rsidRPr="008D4117">
        <w:rPr>
          <w:snapToGrid w:val="0"/>
          <w:sz w:val="18"/>
          <w:szCs w:val="18"/>
        </w:rPr>
        <w:t>részére.</w:t>
      </w:r>
    </w:p>
    <w:p w:rsidR="000B069B" w:rsidRPr="008D4117" w:rsidRDefault="000B069B" w:rsidP="000B069B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</w:p>
    <w:p w:rsidR="00086469" w:rsidRPr="008D4117" w:rsidRDefault="000B069B" w:rsidP="000B069B">
      <w:pPr>
        <w:pStyle w:val="Listaszerbekezds"/>
        <w:jc w:val="both"/>
        <w:rPr>
          <w:snapToGrid w:val="0"/>
          <w:sz w:val="18"/>
          <w:szCs w:val="18"/>
        </w:rPr>
      </w:pPr>
      <w:r w:rsidRPr="008D4117">
        <w:rPr>
          <w:b/>
          <w:snapToGrid w:val="0"/>
          <w:sz w:val="18"/>
          <w:szCs w:val="18"/>
        </w:rPr>
        <w:lastRenderedPageBreak/>
        <w:t>Az Igénybevevő köteles</w:t>
      </w:r>
      <w:r w:rsidRPr="008D4117">
        <w:rPr>
          <w:snapToGrid w:val="0"/>
          <w:sz w:val="18"/>
          <w:szCs w:val="18"/>
        </w:rPr>
        <w:t xml:space="preserve"> </w:t>
      </w:r>
      <w:r w:rsidR="00086469" w:rsidRPr="008D4117">
        <w:rPr>
          <w:snapToGrid w:val="0"/>
          <w:sz w:val="18"/>
          <w:szCs w:val="18"/>
        </w:rPr>
        <w:t>az</w:t>
      </w:r>
      <w:r w:rsidRPr="008D4117">
        <w:rPr>
          <w:snapToGrid w:val="0"/>
          <w:sz w:val="18"/>
          <w:szCs w:val="18"/>
        </w:rPr>
        <w:t xml:space="preserve"> Ingatlan jelen M</w:t>
      </w:r>
      <w:r w:rsidR="00086469" w:rsidRPr="008D4117">
        <w:rPr>
          <w:snapToGrid w:val="0"/>
          <w:sz w:val="18"/>
          <w:szCs w:val="18"/>
        </w:rPr>
        <w:t xml:space="preserve">egállapodás szerinti első igénybe vétele megkezdését a </w:t>
      </w:r>
      <w:del w:id="184" w:author="Dr.Kovács Krisztina" w:date="2019-06-11T16:17:00Z">
        <w:r w:rsidRPr="008D4117" w:rsidDel="006646F9">
          <w:rPr>
            <w:snapToGrid w:val="0"/>
            <w:sz w:val="18"/>
            <w:szCs w:val="18"/>
          </w:rPr>
          <w:delText xml:space="preserve">Tulajdonosnak </w:delText>
        </w:r>
      </w:del>
      <w:ins w:id="185" w:author="Dr.Kovács Krisztina" w:date="2019-06-11T16:17:00Z">
        <w:r w:rsidR="006646F9">
          <w:rPr>
            <w:snapToGrid w:val="0"/>
            <w:sz w:val="18"/>
            <w:szCs w:val="18"/>
          </w:rPr>
          <w:t>Kötelezetteknek</w:t>
        </w:r>
        <w:r w:rsidR="006646F9" w:rsidRPr="008D4117">
          <w:rPr>
            <w:snapToGrid w:val="0"/>
            <w:sz w:val="18"/>
            <w:szCs w:val="18"/>
          </w:rPr>
          <w:t xml:space="preserve"> </w:t>
        </w:r>
      </w:ins>
      <w:r w:rsidRPr="008D4117">
        <w:rPr>
          <w:snapToGrid w:val="0"/>
          <w:sz w:val="18"/>
          <w:szCs w:val="18"/>
        </w:rPr>
        <w:t>- a</w:t>
      </w:r>
      <w:r w:rsidR="00086469" w:rsidRPr="008D4117">
        <w:rPr>
          <w:snapToGrid w:val="0"/>
          <w:sz w:val="18"/>
          <w:szCs w:val="18"/>
        </w:rPr>
        <w:t xml:space="preserve"> kárenyhítési kötelezettségének teljesítése végett, továbbá a munkavégzés idejére a korlátozások betartására történő felkészüléshez szükséges idő biztosítása érdekében</w:t>
      </w:r>
      <w:r w:rsidRPr="008D4117">
        <w:rPr>
          <w:snapToGrid w:val="0"/>
          <w:sz w:val="18"/>
          <w:szCs w:val="18"/>
        </w:rPr>
        <w:t>-</w:t>
      </w:r>
      <w:r w:rsidR="00086469" w:rsidRPr="008D4117">
        <w:rPr>
          <w:snapToGrid w:val="0"/>
          <w:sz w:val="18"/>
          <w:szCs w:val="18"/>
        </w:rPr>
        <w:t xml:space="preserve"> bejelenteni.</w:t>
      </w:r>
    </w:p>
    <w:p w:rsidR="008D4117" w:rsidRDefault="008D4117" w:rsidP="000B0159">
      <w:pPr>
        <w:pStyle w:val="Listaszerbekezds"/>
        <w:ind w:left="705"/>
        <w:jc w:val="both"/>
        <w:rPr>
          <w:b/>
          <w:snapToGrid w:val="0"/>
          <w:sz w:val="20"/>
          <w:szCs w:val="20"/>
        </w:rPr>
      </w:pPr>
    </w:p>
    <w:p w:rsidR="000B0159" w:rsidRPr="008D4117" w:rsidRDefault="000B0159" w:rsidP="000B0159">
      <w:pPr>
        <w:pStyle w:val="Listaszerbekezds"/>
        <w:ind w:left="705"/>
        <w:jc w:val="both"/>
        <w:rPr>
          <w:snapToGrid w:val="0"/>
          <w:sz w:val="18"/>
          <w:szCs w:val="18"/>
        </w:rPr>
      </w:pPr>
      <w:r w:rsidRPr="008D4117">
        <w:rPr>
          <w:b/>
          <w:snapToGrid w:val="0"/>
          <w:sz w:val="18"/>
          <w:szCs w:val="18"/>
        </w:rPr>
        <w:t>Az Igénybevevő köteles</w:t>
      </w:r>
      <w:r w:rsidRPr="008D4117">
        <w:rPr>
          <w:snapToGrid w:val="0"/>
          <w:sz w:val="18"/>
          <w:szCs w:val="18"/>
        </w:rPr>
        <w:t xml:space="preserve"> a Létesítmény megváltoztatásához, rekonstrukciójához, tartozékok, lecsatlakozások építéséhez az Ingatlan</w:t>
      </w:r>
      <w:r w:rsidR="008D4117">
        <w:rPr>
          <w:snapToGrid w:val="0"/>
          <w:sz w:val="18"/>
          <w:szCs w:val="18"/>
        </w:rPr>
        <w:t xml:space="preserve"> mindenkori tulajdonos</w:t>
      </w:r>
      <w:r w:rsidR="00B32C0B">
        <w:rPr>
          <w:snapToGrid w:val="0"/>
          <w:sz w:val="18"/>
          <w:szCs w:val="18"/>
        </w:rPr>
        <w:t>átó</w:t>
      </w:r>
      <w:r w:rsidR="008D4117">
        <w:rPr>
          <w:snapToGrid w:val="0"/>
          <w:sz w:val="18"/>
          <w:szCs w:val="18"/>
        </w:rPr>
        <w:t>l</w:t>
      </w:r>
      <w:r w:rsidRPr="008D4117">
        <w:rPr>
          <w:snapToGrid w:val="0"/>
          <w:sz w:val="18"/>
          <w:szCs w:val="18"/>
        </w:rPr>
        <w:t xml:space="preserve"> engedélyt kérni. </w:t>
      </w:r>
    </w:p>
    <w:p w:rsidR="000B0159" w:rsidRPr="008D4117" w:rsidRDefault="000B0159" w:rsidP="000B0159">
      <w:pPr>
        <w:pStyle w:val="Listaszerbekezds"/>
        <w:ind w:left="705"/>
        <w:jc w:val="both"/>
        <w:rPr>
          <w:snapToGrid w:val="0"/>
          <w:sz w:val="18"/>
          <w:szCs w:val="18"/>
        </w:rPr>
      </w:pPr>
    </w:p>
    <w:p w:rsidR="008B5B8C" w:rsidRPr="00D356F8" w:rsidRDefault="008B5B8C" w:rsidP="008B5B8C">
      <w:pPr>
        <w:pStyle w:val="Listaszerbekezds"/>
        <w:ind w:left="705"/>
        <w:jc w:val="both"/>
        <w:rPr>
          <w:snapToGrid w:val="0"/>
          <w:sz w:val="18"/>
          <w:szCs w:val="18"/>
        </w:rPr>
      </w:pPr>
      <w:r w:rsidRPr="008D4117">
        <w:rPr>
          <w:b/>
          <w:snapToGrid w:val="0"/>
          <w:sz w:val="18"/>
          <w:szCs w:val="18"/>
        </w:rPr>
        <w:t>Az Igénybevevő köteles</w:t>
      </w:r>
      <w:r w:rsidRPr="008D4117">
        <w:rPr>
          <w:snapToGrid w:val="0"/>
          <w:sz w:val="18"/>
          <w:szCs w:val="18"/>
        </w:rPr>
        <w:t xml:space="preserve"> a Létesítmény elbontását, megsemmisülését bejelenteni az Ingatlan</w:t>
      </w:r>
      <w:r>
        <w:rPr>
          <w:snapToGrid w:val="0"/>
          <w:sz w:val="18"/>
          <w:szCs w:val="18"/>
        </w:rPr>
        <w:t xml:space="preserve"> mindenkori tulajdonos</w:t>
      </w:r>
      <w:r w:rsidR="00B32C0B">
        <w:rPr>
          <w:snapToGrid w:val="0"/>
          <w:sz w:val="18"/>
          <w:szCs w:val="18"/>
        </w:rPr>
        <w:t>ának.</w:t>
      </w:r>
    </w:p>
    <w:p w:rsidR="008B5B8C" w:rsidRDefault="008B5B8C" w:rsidP="008B5B8C">
      <w:pPr>
        <w:jc w:val="both"/>
        <w:rPr>
          <w:rFonts w:ascii="Times New Roman" w:hAnsi="Times New Roman"/>
          <w:sz w:val="16"/>
          <w:szCs w:val="16"/>
        </w:rPr>
      </w:pPr>
      <w:del w:id="186" w:author="Dr.Kovács Krisztina" w:date="2019-06-11T16:18:00Z">
        <w:r w:rsidDel="006646F9">
          <w:rPr>
            <w:rFonts w:ascii="Times New Roman" w:hAnsi="Times New Roman"/>
            <w:sz w:val="16"/>
            <w:szCs w:val="16"/>
          </w:rPr>
          <w:delText xml:space="preserve">                                                                                                                                               </w:delText>
        </w:r>
      </w:del>
    </w:p>
    <w:p w:rsidR="00D356F8" w:rsidRPr="00D356F8" w:rsidRDefault="00381480" w:rsidP="00D356F8">
      <w:pPr>
        <w:pStyle w:val="Listaszerbekezds"/>
        <w:ind w:left="705" w:hanging="705"/>
        <w:jc w:val="both"/>
        <w:rPr>
          <w:b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0B069B" w:rsidRPr="008D4117">
        <w:rPr>
          <w:snapToGrid w:val="0"/>
          <w:sz w:val="18"/>
          <w:szCs w:val="18"/>
        </w:rPr>
        <w:t>.7.</w:t>
      </w:r>
      <w:r w:rsidR="000B069B" w:rsidRPr="008D4117">
        <w:rPr>
          <w:b/>
          <w:snapToGrid w:val="0"/>
          <w:sz w:val="18"/>
          <w:szCs w:val="18"/>
        </w:rPr>
        <w:tab/>
      </w:r>
      <w:r w:rsidR="00D356F8" w:rsidRPr="00D356F8">
        <w:rPr>
          <w:b/>
          <w:snapToGrid w:val="0"/>
          <w:sz w:val="18"/>
          <w:szCs w:val="18"/>
        </w:rPr>
        <w:t xml:space="preserve">Felek rögzítik, </w:t>
      </w:r>
      <w:r w:rsidR="00D356F8" w:rsidRPr="00D55FC6">
        <w:rPr>
          <w:snapToGrid w:val="0"/>
          <w:sz w:val="18"/>
          <w:szCs w:val="18"/>
        </w:rPr>
        <w:t xml:space="preserve">hogy a földgázellátásról szóló 2008.évi XL törvény rendelkezéseinek végrehajtásáról szóló 19/2009 (I.30.) </w:t>
      </w:r>
      <w:proofErr w:type="gramStart"/>
      <w:r w:rsidR="00D356F8" w:rsidRPr="00D55FC6">
        <w:rPr>
          <w:snapToGrid w:val="0"/>
          <w:sz w:val="18"/>
          <w:szCs w:val="18"/>
        </w:rPr>
        <w:t>Kormány rendelet</w:t>
      </w:r>
      <w:proofErr w:type="gramEnd"/>
      <w:r w:rsidR="00D356F8" w:rsidRPr="00D55FC6">
        <w:rPr>
          <w:snapToGrid w:val="0"/>
          <w:sz w:val="18"/>
          <w:szCs w:val="18"/>
        </w:rPr>
        <w:t xml:space="preserve"> 1. sz. mellékletének 3.7. pontjára tekintettel a megépült</w:t>
      </w:r>
      <w:r w:rsidR="00D356F8" w:rsidRPr="00D356F8">
        <w:rPr>
          <w:b/>
          <w:snapToGrid w:val="0"/>
          <w:sz w:val="18"/>
          <w:szCs w:val="18"/>
        </w:rPr>
        <w:t xml:space="preserve"> elosztóvezeték az Igénybevevő tulajdonába kerül. </w:t>
      </w:r>
    </w:p>
    <w:p w:rsidR="00D356F8" w:rsidRPr="00D356F8" w:rsidRDefault="00D356F8" w:rsidP="00D356F8">
      <w:pPr>
        <w:pStyle w:val="Listaszerbekezds"/>
        <w:ind w:left="705" w:hanging="705"/>
        <w:jc w:val="both"/>
        <w:rPr>
          <w:b/>
          <w:snapToGrid w:val="0"/>
          <w:sz w:val="18"/>
          <w:szCs w:val="18"/>
        </w:rPr>
      </w:pPr>
    </w:p>
    <w:p w:rsidR="00D356F8" w:rsidRPr="00D356F8" w:rsidRDefault="00381480" w:rsidP="00D55FC6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D55FC6" w:rsidRPr="00D55FC6">
        <w:rPr>
          <w:snapToGrid w:val="0"/>
          <w:sz w:val="18"/>
          <w:szCs w:val="18"/>
        </w:rPr>
        <w:t>.8.</w:t>
      </w:r>
      <w:r w:rsidR="00D55FC6">
        <w:rPr>
          <w:b/>
          <w:snapToGrid w:val="0"/>
          <w:sz w:val="18"/>
          <w:szCs w:val="18"/>
        </w:rPr>
        <w:tab/>
      </w:r>
      <w:r w:rsidR="00D356F8" w:rsidRPr="00D356F8">
        <w:rPr>
          <w:b/>
          <w:snapToGrid w:val="0"/>
          <w:sz w:val="18"/>
          <w:szCs w:val="18"/>
        </w:rPr>
        <w:t xml:space="preserve">A </w:t>
      </w:r>
      <w:del w:id="187" w:author="Dr.Kovács Krisztina" w:date="2019-06-11T16:19:00Z">
        <w:r w:rsidR="00D356F8" w:rsidRPr="00D356F8" w:rsidDel="001A411B">
          <w:rPr>
            <w:b/>
            <w:snapToGrid w:val="0"/>
            <w:sz w:val="18"/>
            <w:szCs w:val="18"/>
          </w:rPr>
          <w:delText xml:space="preserve">Tulajdonos </w:delText>
        </w:r>
      </w:del>
      <w:ins w:id="188" w:author="Dr.Kovács Krisztina" w:date="2019-06-11T16:19:00Z">
        <w:r w:rsidR="001A411B">
          <w:rPr>
            <w:b/>
            <w:snapToGrid w:val="0"/>
            <w:sz w:val="18"/>
            <w:szCs w:val="18"/>
          </w:rPr>
          <w:t>Kötelezettek</w:t>
        </w:r>
        <w:r w:rsidR="001A411B" w:rsidRPr="00D356F8">
          <w:rPr>
            <w:b/>
            <w:snapToGrid w:val="0"/>
            <w:sz w:val="18"/>
            <w:szCs w:val="18"/>
          </w:rPr>
          <w:t xml:space="preserve"> </w:t>
        </w:r>
      </w:ins>
      <w:r w:rsidR="00D356F8" w:rsidRPr="00D356F8">
        <w:rPr>
          <w:b/>
          <w:snapToGrid w:val="0"/>
          <w:sz w:val="18"/>
          <w:szCs w:val="18"/>
        </w:rPr>
        <w:t>köteles</w:t>
      </w:r>
      <w:ins w:id="189" w:author="Dr.Kovács Krisztina" w:date="2019-06-11T16:19:00Z">
        <w:r w:rsidR="001A411B">
          <w:rPr>
            <w:b/>
            <w:snapToGrid w:val="0"/>
            <w:sz w:val="18"/>
            <w:szCs w:val="18"/>
          </w:rPr>
          <w:t>ek</w:t>
        </w:r>
      </w:ins>
      <w:r w:rsidR="00D356F8" w:rsidRPr="00D356F8">
        <w:rPr>
          <w:b/>
          <w:snapToGrid w:val="0"/>
          <w:sz w:val="18"/>
          <w:szCs w:val="18"/>
        </w:rPr>
        <w:t xml:space="preserve"> </w:t>
      </w:r>
      <w:r w:rsidR="00D356F8">
        <w:rPr>
          <w:snapToGrid w:val="0"/>
          <w:sz w:val="18"/>
          <w:szCs w:val="18"/>
        </w:rPr>
        <w:t>az Ingatlan</w:t>
      </w:r>
      <w:r w:rsidR="001F28BE">
        <w:rPr>
          <w:snapToGrid w:val="0"/>
          <w:sz w:val="18"/>
          <w:szCs w:val="18"/>
        </w:rPr>
        <w:t>nal</w:t>
      </w:r>
      <w:r w:rsidR="00D356F8" w:rsidRPr="00D356F8">
        <w:rPr>
          <w:snapToGrid w:val="0"/>
          <w:sz w:val="18"/>
          <w:szCs w:val="18"/>
        </w:rPr>
        <w:t xml:space="preserve"> kapcsolatos - a Létesítmény építésével, valamint üzemeltetésével összefüggő – tilalmakat és korlátozásokat betartani és az Igénybevevő Létesítménnyel kapcsolatos kivitelezési és üzemeltetési tevékenységét tűrni.</w:t>
      </w:r>
    </w:p>
    <w:p w:rsidR="00817723" w:rsidRDefault="00817723" w:rsidP="00D55FC6">
      <w:pPr>
        <w:pStyle w:val="Listaszerbekezds"/>
        <w:ind w:left="705"/>
        <w:jc w:val="both"/>
        <w:rPr>
          <w:b/>
          <w:snapToGrid w:val="0"/>
          <w:sz w:val="18"/>
          <w:szCs w:val="18"/>
        </w:rPr>
      </w:pPr>
    </w:p>
    <w:p w:rsidR="00D356F8" w:rsidRPr="000B0159" w:rsidRDefault="00D356F8" w:rsidP="00D55FC6">
      <w:pPr>
        <w:pStyle w:val="Listaszerbekezds"/>
        <w:ind w:left="705"/>
        <w:jc w:val="both"/>
        <w:rPr>
          <w:sz w:val="20"/>
        </w:rPr>
      </w:pPr>
      <w:del w:id="190" w:author="Dr.Kovács Krisztina" w:date="2019-06-11T16:19:00Z">
        <w:r w:rsidRPr="00D356F8" w:rsidDel="001A411B">
          <w:rPr>
            <w:b/>
            <w:snapToGrid w:val="0"/>
            <w:sz w:val="18"/>
            <w:szCs w:val="18"/>
          </w:rPr>
          <w:delText>A Tulajdonos</w:delText>
        </w:r>
      </w:del>
      <w:ins w:id="191" w:author="Dr.Kovács Krisztina" w:date="2019-06-11T16:19:00Z">
        <w:r w:rsidR="001A411B">
          <w:rPr>
            <w:b/>
            <w:snapToGrid w:val="0"/>
            <w:sz w:val="18"/>
            <w:szCs w:val="18"/>
          </w:rPr>
          <w:t>Kötelezettek</w:t>
        </w:r>
      </w:ins>
      <w:r w:rsidRPr="00D356F8">
        <w:rPr>
          <w:b/>
          <w:snapToGrid w:val="0"/>
          <w:sz w:val="18"/>
          <w:szCs w:val="18"/>
        </w:rPr>
        <w:t xml:space="preserve"> köteles</w:t>
      </w:r>
      <w:ins w:id="192" w:author="Dr.Kovács Krisztina" w:date="2019-06-11T16:19:00Z">
        <w:r w:rsidR="001A411B">
          <w:rPr>
            <w:b/>
            <w:snapToGrid w:val="0"/>
            <w:sz w:val="18"/>
            <w:szCs w:val="18"/>
          </w:rPr>
          <w:t>ek</w:t>
        </w:r>
      </w:ins>
      <w:r w:rsidRPr="00D356F8">
        <w:rPr>
          <w:snapToGrid w:val="0"/>
          <w:sz w:val="18"/>
          <w:szCs w:val="18"/>
        </w:rPr>
        <w:t xml:space="preserve"> az Ingatlan esetleges használóját - amennyiben az Ingatlan időközben értékesítésre kerülne, annak új tulajdonosát</w:t>
      </w:r>
      <w:r w:rsidR="00D55FC6">
        <w:rPr>
          <w:snapToGrid w:val="0"/>
          <w:sz w:val="18"/>
          <w:szCs w:val="18"/>
        </w:rPr>
        <w:t>/</w:t>
      </w:r>
      <w:proofErr w:type="spellStart"/>
      <w:r w:rsidR="00D55FC6">
        <w:rPr>
          <w:snapToGrid w:val="0"/>
          <w:sz w:val="18"/>
          <w:szCs w:val="18"/>
        </w:rPr>
        <w:t>ait</w:t>
      </w:r>
      <w:proofErr w:type="spellEnd"/>
      <w:r w:rsidRPr="00D356F8">
        <w:rPr>
          <w:snapToGrid w:val="0"/>
          <w:sz w:val="18"/>
          <w:szCs w:val="18"/>
        </w:rPr>
        <w:t xml:space="preserve"> - a jelen Megállapodásról, valamint annak tartalmáról tájékoztatni.</w:t>
      </w:r>
    </w:p>
    <w:p w:rsidR="00086469" w:rsidRPr="008D4117" w:rsidRDefault="00086469" w:rsidP="00D356F8">
      <w:pPr>
        <w:pStyle w:val="Listaszerbekezds"/>
        <w:ind w:left="705" w:hanging="705"/>
        <w:jc w:val="both"/>
        <w:rPr>
          <w:sz w:val="18"/>
          <w:szCs w:val="18"/>
        </w:rPr>
      </w:pPr>
    </w:p>
    <w:p w:rsidR="00086469" w:rsidRPr="008D4117" w:rsidRDefault="00381480" w:rsidP="000B0159">
      <w:pPr>
        <w:pStyle w:val="Listaszerbekezds"/>
        <w:ind w:left="708" w:hanging="70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D55FC6">
        <w:rPr>
          <w:snapToGrid w:val="0"/>
          <w:sz w:val="18"/>
          <w:szCs w:val="18"/>
        </w:rPr>
        <w:t>.9</w:t>
      </w:r>
      <w:r w:rsidR="000B0159" w:rsidRPr="008D4117">
        <w:rPr>
          <w:snapToGrid w:val="0"/>
          <w:sz w:val="18"/>
          <w:szCs w:val="18"/>
        </w:rPr>
        <w:t>.</w:t>
      </w:r>
      <w:r w:rsidR="000B0159" w:rsidRPr="008D4117">
        <w:rPr>
          <w:b/>
          <w:snapToGrid w:val="0"/>
          <w:sz w:val="18"/>
          <w:szCs w:val="18"/>
        </w:rPr>
        <w:tab/>
      </w:r>
      <w:r w:rsidR="00086469" w:rsidRPr="008D4117">
        <w:rPr>
          <w:b/>
          <w:snapToGrid w:val="0"/>
          <w:sz w:val="18"/>
          <w:szCs w:val="18"/>
        </w:rPr>
        <w:t>A Felek kötelesek együttműködni</w:t>
      </w:r>
      <w:r w:rsidR="00086469" w:rsidRPr="008D4117">
        <w:rPr>
          <w:snapToGrid w:val="0"/>
          <w:sz w:val="18"/>
          <w:szCs w:val="18"/>
        </w:rPr>
        <w:t xml:space="preserve"> egymással annak érdekében, hogy a másik fél a jogait és kötelezettségeit teljesíthesse.</w:t>
      </w:r>
    </w:p>
    <w:p w:rsidR="00086469" w:rsidRPr="008D4117" w:rsidRDefault="00086469" w:rsidP="00086469">
      <w:pPr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:rsidR="00D55FC6" w:rsidRPr="008D4117" w:rsidRDefault="00381480" w:rsidP="001F28BE">
      <w:pPr>
        <w:pStyle w:val="Listaszerbekezds"/>
        <w:ind w:left="705" w:hanging="705"/>
        <w:jc w:val="both"/>
        <w:rPr>
          <w:b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D55FC6">
        <w:rPr>
          <w:snapToGrid w:val="0"/>
          <w:sz w:val="18"/>
          <w:szCs w:val="18"/>
        </w:rPr>
        <w:t>.10</w:t>
      </w:r>
      <w:r w:rsidR="000B0159" w:rsidRPr="008D4117">
        <w:rPr>
          <w:snapToGrid w:val="0"/>
          <w:sz w:val="18"/>
          <w:szCs w:val="18"/>
        </w:rPr>
        <w:t>.</w:t>
      </w:r>
      <w:r w:rsidR="000B0159" w:rsidRPr="008D4117">
        <w:rPr>
          <w:snapToGrid w:val="0"/>
          <w:sz w:val="18"/>
          <w:szCs w:val="18"/>
        </w:rPr>
        <w:tab/>
      </w:r>
      <w:r w:rsidR="000B0159" w:rsidRPr="008D4117">
        <w:rPr>
          <w:snapToGrid w:val="0"/>
          <w:sz w:val="18"/>
          <w:szCs w:val="18"/>
        </w:rPr>
        <w:tab/>
        <w:t>Az Ingatlano</w:t>
      </w:r>
      <w:r w:rsidR="001F28BE">
        <w:rPr>
          <w:snapToGrid w:val="0"/>
          <w:sz w:val="18"/>
          <w:szCs w:val="18"/>
        </w:rPr>
        <w:t>n</w:t>
      </w:r>
      <w:r w:rsidR="00086469" w:rsidRPr="008D4117">
        <w:rPr>
          <w:snapToGrid w:val="0"/>
          <w:sz w:val="18"/>
          <w:szCs w:val="18"/>
        </w:rPr>
        <w:t xml:space="preserve"> végzett munkálatok megvalósításához szükséges hatósági és egyéb engedélyek beszerzése és az abban foglaltak maradéktalan </w:t>
      </w:r>
      <w:r w:rsidR="00086469" w:rsidRPr="008D4117">
        <w:rPr>
          <w:b/>
          <w:snapToGrid w:val="0"/>
          <w:sz w:val="18"/>
          <w:szCs w:val="18"/>
        </w:rPr>
        <w:t xml:space="preserve">betartása </w:t>
      </w:r>
      <w:r w:rsidR="000B0159" w:rsidRPr="008D4117">
        <w:rPr>
          <w:b/>
          <w:snapToGrid w:val="0"/>
          <w:sz w:val="18"/>
          <w:szCs w:val="18"/>
        </w:rPr>
        <w:t>az Igénybe</w:t>
      </w:r>
      <w:r w:rsidR="00086469" w:rsidRPr="008D4117">
        <w:rPr>
          <w:b/>
          <w:snapToGrid w:val="0"/>
          <w:sz w:val="18"/>
          <w:szCs w:val="18"/>
        </w:rPr>
        <w:t>vevő</w:t>
      </w:r>
      <w:r w:rsidR="00167742">
        <w:rPr>
          <w:b/>
          <w:snapToGrid w:val="0"/>
          <w:sz w:val="18"/>
          <w:szCs w:val="18"/>
        </w:rPr>
        <w:t xml:space="preserve"> illetve az általa megbízott kivitelező</w:t>
      </w:r>
      <w:r w:rsidR="00086469" w:rsidRPr="008D4117">
        <w:rPr>
          <w:b/>
          <w:snapToGrid w:val="0"/>
          <w:sz w:val="18"/>
          <w:szCs w:val="18"/>
        </w:rPr>
        <w:t xml:space="preserve"> kötelezettsége. </w:t>
      </w:r>
      <w:r w:rsidR="00D55FC6">
        <w:rPr>
          <w:b/>
          <w:snapToGrid w:val="0"/>
          <w:sz w:val="18"/>
          <w:szCs w:val="18"/>
        </w:rPr>
        <w:t xml:space="preserve"> </w:t>
      </w:r>
      <w:r w:rsidR="0060543F">
        <w:rPr>
          <w:snapToGrid w:val="0"/>
          <w:sz w:val="18"/>
          <w:szCs w:val="18"/>
        </w:rPr>
        <w:t xml:space="preserve">A </w:t>
      </w:r>
      <w:del w:id="193" w:author="Dr.Kovács Krisztina" w:date="2019-06-11T16:20:00Z">
        <w:r w:rsidR="00D55FC6" w:rsidRPr="008D4117" w:rsidDel="001A411B">
          <w:rPr>
            <w:snapToGrid w:val="0"/>
            <w:sz w:val="18"/>
            <w:szCs w:val="18"/>
          </w:rPr>
          <w:delText xml:space="preserve">Tulajdonos </w:delText>
        </w:r>
      </w:del>
      <w:ins w:id="194" w:author="Dr.Kovács Krisztina" w:date="2019-06-11T16:20:00Z">
        <w:r w:rsidR="001A411B">
          <w:rPr>
            <w:snapToGrid w:val="0"/>
            <w:sz w:val="18"/>
            <w:szCs w:val="18"/>
          </w:rPr>
          <w:t>Kötelezettek</w:t>
        </w:r>
        <w:r w:rsidR="001A411B" w:rsidRPr="008D4117">
          <w:rPr>
            <w:snapToGrid w:val="0"/>
            <w:sz w:val="18"/>
            <w:szCs w:val="18"/>
          </w:rPr>
          <w:t xml:space="preserve"> </w:t>
        </w:r>
      </w:ins>
      <w:r w:rsidR="00D55FC6" w:rsidRPr="008D4117">
        <w:rPr>
          <w:snapToGrid w:val="0"/>
          <w:sz w:val="18"/>
          <w:szCs w:val="18"/>
        </w:rPr>
        <w:t>és az Igénybevevő kötelezettséget vállal</w:t>
      </w:r>
      <w:r w:rsidR="00D55FC6">
        <w:rPr>
          <w:snapToGrid w:val="0"/>
          <w:sz w:val="18"/>
          <w:szCs w:val="18"/>
        </w:rPr>
        <w:t>nak</w:t>
      </w:r>
      <w:r w:rsidR="00D55FC6" w:rsidRPr="008D4117">
        <w:rPr>
          <w:snapToGrid w:val="0"/>
          <w:sz w:val="18"/>
          <w:szCs w:val="18"/>
        </w:rPr>
        <w:t xml:space="preserve"> a tűz-, munka- és balesetvédelmi szabályok betartására. </w:t>
      </w:r>
    </w:p>
    <w:p w:rsidR="002B1F4F" w:rsidRDefault="002B1F4F" w:rsidP="000B0159">
      <w:pPr>
        <w:pStyle w:val="Listaszerbekezds"/>
        <w:ind w:left="426" w:hanging="426"/>
        <w:jc w:val="center"/>
        <w:rPr>
          <w:b/>
          <w:snapToGrid w:val="0"/>
          <w:sz w:val="18"/>
          <w:szCs w:val="18"/>
        </w:rPr>
      </w:pPr>
    </w:p>
    <w:p w:rsidR="000B0159" w:rsidRPr="00D55FC6" w:rsidRDefault="00381480" w:rsidP="000B0159">
      <w:pPr>
        <w:pStyle w:val="Listaszerbekezds"/>
        <w:ind w:left="426" w:hanging="426"/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7</w:t>
      </w:r>
      <w:r w:rsidR="000B0159" w:rsidRPr="00D55FC6">
        <w:rPr>
          <w:b/>
          <w:snapToGrid w:val="0"/>
          <w:sz w:val="18"/>
          <w:szCs w:val="18"/>
        </w:rPr>
        <w:t>. Egyéb rendelkezések</w:t>
      </w:r>
    </w:p>
    <w:p w:rsidR="00792D5A" w:rsidRPr="00924275" w:rsidRDefault="00792D5A" w:rsidP="00792D5A">
      <w:pPr>
        <w:pStyle w:val="Listaszerbekezds"/>
        <w:ind w:left="705" w:hanging="705"/>
        <w:jc w:val="both"/>
        <w:rPr>
          <w:sz w:val="18"/>
          <w:szCs w:val="18"/>
          <w:lang w:val="fr-FR"/>
          <w:rPrChange w:id="195" w:author="Dr.Kovács Krisztina" w:date="2019-06-11T16:23:00Z">
            <w:rPr>
              <w:sz w:val="20"/>
              <w:lang w:val="fr-FR"/>
            </w:rPr>
          </w:rPrChange>
        </w:rPr>
      </w:pPr>
    </w:p>
    <w:p w:rsidR="001A411B" w:rsidRPr="007464E0" w:rsidRDefault="00381480" w:rsidP="00B32C0B">
      <w:pPr>
        <w:ind w:left="705" w:hanging="705"/>
        <w:jc w:val="both"/>
        <w:rPr>
          <w:ins w:id="196" w:author="Dr.Kovács Krisztina" w:date="2019-06-11T16:21:00Z"/>
          <w:rFonts w:ascii="Times New Roman" w:hAnsi="Times New Roman"/>
          <w:b/>
          <w:sz w:val="18"/>
          <w:szCs w:val="18"/>
          <w:lang w:val="fr-FR"/>
        </w:rPr>
      </w:pPr>
      <w:r w:rsidRPr="007464E0">
        <w:rPr>
          <w:rFonts w:ascii="Times New Roman" w:hAnsi="Times New Roman"/>
          <w:sz w:val="18"/>
          <w:szCs w:val="18"/>
          <w:lang w:val="fr-FR"/>
        </w:rPr>
        <w:t>7</w:t>
      </w:r>
      <w:r w:rsidR="00792D5A" w:rsidRPr="007464E0">
        <w:rPr>
          <w:rFonts w:ascii="Times New Roman" w:hAnsi="Times New Roman"/>
          <w:sz w:val="18"/>
          <w:szCs w:val="18"/>
          <w:lang w:val="fr-FR"/>
        </w:rPr>
        <w:t>.1.</w:t>
      </w:r>
      <w:r w:rsidR="00792D5A" w:rsidRPr="007464E0">
        <w:rPr>
          <w:rFonts w:ascii="Times New Roman" w:hAnsi="Times New Roman"/>
          <w:b/>
          <w:sz w:val="18"/>
          <w:szCs w:val="18"/>
          <w:lang w:val="fr-FR"/>
        </w:rPr>
        <w:tab/>
      </w:r>
      <w:ins w:id="197" w:author="Dr.Kovács Krisztina" w:date="2019-06-11T16:22:00Z">
        <w:r w:rsidR="00C35067" w:rsidRPr="00C35067">
          <w:rPr>
            <w:rFonts w:ascii="Times New Roman" w:hAnsi="Times New Roman"/>
            <w:b/>
            <w:sz w:val="18"/>
            <w:szCs w:val="18"/>
            <w:lang w:val="fr-FR"/>
            <w:rPrChange w:id="198" w:author="Dr.Kovács Krisztina" w:date="2019-06-11T16:23:00Z">
              <w:rPr>
                <w:rFonts w:ascii="Times New Roman" w:hAnsi="Times New Roman"/>
                <w:b/>
                <w:sz w:val="20"/>
                <w:lang w:val="fr-FR"/>
              </w:rPr>
            </w:rPrChange>
          </w:rPr>
          <w:t>Kötelezett 1 kijelenti</w:t>
        </w:r>
        <w:r w:rsidR="00C35067" w:rsidRPr="00C35067">
          <w:rPr>
            <w:rFonts w:ascii="Times New Roman" w:hAnsi="Times New Roman"/>
            <w:sz w:val="18"/>
            <w:szCs w:val="18"/>
            <w:lang w:val="fr-FR"/>
            <w:rPrChange w:id="199" w:author="Dr.Kovács Krisztina" w:date="2019-06-11T16:23:00Z">
              <w:rPr>
                <w:rFonts w:ascii="Times New Roman" w:hAnsi="Times New Roman"/>
                <w:sz w:val="20"/>
                <w:lang w:val="fr-FR"/>
              </w:rPr>
            </w:rPrChange>
          </w:rPr>
          <w:t>, hogy a</w:t>
        </w:r>
        <w:r w:rsidR="00C35067" w:rsidRPr="00C35067">
          <w:rPr>
            <w:rFonts w:ascii="Times New Roman" w:hAnsi="Times New Roman"/>
            <w:b/>
            <w:sz w:val="18"/>
            <w:szCs w:val="18"/>
            <w:lang w:val="fr-FR"/>
            <w:rPrChange w:id="200" w:author="Dr.Kovács Krisztina" w:date="2019-06-11T16:23:00Z">
              <w:rPr>
                <w:rFonts w:ascii="Times New Roman" w:hAnsi="Times New Roman"/>
                <w:b/>
                <w:sz w:val="20"/>
                <w:lang w:val="fr-FR"/>
              </w:rPr>
            </w:rPrChange>
          </w:rPr>
          <w:t xml:space="preserve"> belföldi magyar önkormányzat</w:t>
        </w:r>
        <w:r w:rsidR="00C35067" w:rsidRPr="00C35067">
          <w:rPr>
            <w:rFonts w:ascii="Times New Roman" w:hAnsi="Times New Roman"/>
            <w:sz w:val="18"/>
            <w:szCs w:val="18"/>
            <w:lang w:val="fr-FR"/>
            <w:rPrChange w:id="201" w:author="Dr.Kovács Krisztina" w:date="2019-06-11T16:23:00Z">
              <w:rPr>
                <w:rFonts w:ascii="Times New Roman" w:hAnsi="Times New Roman"/>
                <w:sz w:val="20"/>
                <w:lang w:val="fr-FR"/>
              </w:rPr>
            </w:rPrChange>
          </w:rPr>
          <w:t xml:space="preserve"> és a </w:t>
        </w:r>
        <w:r w:rsidR="00C35067" w:rsidRPr="00C35067">
          <w:rPr>
            <w:rFonts w:ascii="Times New Roman" w:hAnsi="Times New Roman"/>
            <w:sz w:val="18"/>
            <w:szCs w:val="18"/>
            <w:rPrChange w:id="202" w:author="Dr.Kovács Krisztina" w:date="2019-06-11T16:23:00Z">
              <w:rPr>
                <w:rFonts w:ascii="Times New Roman" w:hAnsi="Times New Roman"/>
                <w:sz w:val="20"/>
              </w:rPr>
            </w:rPrChange>
          </w:rPr>
          <w:t xml:space="preserve">jelen megállapodás megkötésénél eljáró képviselője teljes hatályú aláírási jogosultsággal és a jelen megállapodás megkötésére, és a megállapodás valamint mellékletének aláírására a </w:t>
        </w:r>
        <w:r w:rsidR="00C35067" w:rsidRPr="00C35067">
          <w:rPr>
            <w:rFonts w:ascii="Times New Roman" w:hAnsi="Times New Roman"/>
            <w:b/>
            <w:sz w:val="18"/>
            <w:szCs w:val="18"/>
            <w:rPrChange w:id="203" w:author="Dr.Kovács Krisztina" w:date="2019-06-11T16:23:00Z">
              <w:rPr>
                <w:rFonts w:ascii="Times New Roman" w:hAnsi="Times New Roman"/>
                <w:b/>
                <w:sz w:val="20"/>
              </w:rPr>
            </w:rPrChange>
          </w:rPr>
          <w:t xml:space="preserve">………………. </w:t>
        </w:r>
        <w:proofErr w:type="gramStart"/>
        <w:r w:rsidR="00C35067" w:rsidRPr="00C35067">
          <w:rPr>
            <w:rFonts w:ascii="Times New Roman" w:hAnsi="Times New Roman"/>
            <w:b/>
            <w:sz w:val="18"/>
            <w:szCs w:val="18"/>
            <w:rPrChange w:id="204" w:author="Dr.Kovács Krisztina" w:date="2019-06-11T16:23:00Z">
              <w:rPr>
                <w:rFonts w:ascii="Times New Roman" w:hAnsi="Times New Roman"/>
                <w:b/>
                <w:sz w:val="20"/>
              </w:rPr>
            </w:rPrChange>
          </w:rPr>
          <w:t>számú</w:t>
        </w:r>
        <w:proofErr w:type="gramEnd"/>
        <w:r w:rsidR="00C35067" w:rsidRPr="00C35067">
          <w:rPr>
            <w:rFonts w:ascii="Times New Roman" w:hAnsi="Times New Roman"/>
            <w:b/>
            <w:sz w:val="18"/>
            <w:szCs w:val="18"/>
            <w:rPrChange w:id="205" w:author="Dr.Kovács Krisztina" w:date="2019-06-11T16:23:00Z">
              <w:rPr>
                <w:rFonts w:ascii="Times New Roman" w:hAnsi="Times New Roman"/>
                <w:b/>
                <w:sz w:val="20"/>
              </w:rPr>
            </w:rPrChange>
          </w:rPr>
          <w:t xml:space="preserve"> Képviselő-testületi határozat alapján, </w:t>
        </w:r>
        <w:r w:rsidR="00C35067" w:rsidRPr="00C35067">
          <w:rPr>
            <w:rFonts w:ascii="Times New Roman" w:hAnsi="Times New Roman"/>
            <w:sz w:val="18"/>
            <w:szCs w:val="18"/>
            <w:rPrChange w:id="206" w:author="Dr.Kovács Krisztina" w:date="2019-06-11T16:23:00Z">
              <w:rPr>
                <w:rFonts w:ascii="Times New Roman" w:hAnsi="Times New Roman"/>
                <w:sz w:val="20"/>
              </w:rPr>
            </w:rPrChange>
          </w:rPr>
          <w:t>felhatalmazással rendelkezik.</w:t>
        </w:r>
      </w:ins>
    </w:p>
    <w:p w:rsidR="001A411B" w:rsidRDefault="001A411B" w:rsidP="00B32C0B">
      <w:pPr>
        <w:ind w:left="705" w:hanging="705"/>
        <w:jc w:val="both"/>
        <w:rPr>
          <w:ins w:id="207" w:author="Dr.Kovács Krisztina" w:date="2019-06-11T16:20:00Z"/>
          <w:rFonts w:ascii="Times New Roman" w:hAnsi="Times New Roman"/>
          <w:b/>
          <w:sz w:val="18"/>
          <w:szCs w:val="18"/>
          <w:lang w:val="fr-FR"/>
        </w:rPr>
      </w:pPr>
    </w:p>
    <w:p w:rsidR="00000000" w:rsidRDefault="00B32C0B">
      <w:pPr>
        <w:ind w:left="709"/>
        <w:jc w:val="both"/>
        <w:rPr>
          <w:rFonts w:ascii="Times New Roman" w:hAnsi="Times New Roman"/>
          <w:sz w:val="18"/>
          <w:szCs w:val="18"/>
          <w:lang w:val="fr-FR"/>
        </w:rPr>
        <w:pPrChange w:id="208" w:author="Dr.Kovács Krisztina" w:date="2019-06-11T16:21:00Z">
          <w:pPr>
            <w:ind w:left="705" w:hanging="705"/>
            <w:jc w:val="both"/>
          </w:pPr>
        </w:pPrChange>
      </w:pPr>
      <w:del w:id="209" w:author="Dr.Kovács Krisztina" w:date="2019-06-11T16:20:00Z">
        <w:r w:rsidDel="001A411B">
          <w:rPr>
            <w:rFonts w:ascii="Times New Roman" w:hAnsi="Times New Roman"/>
            <w:b/>
            <w:sz w:val="18"/>
            <w:szCs w:val="18"/>
            <w:lang w:val="fr-FR"/>
          </w:rPr>
          <w:delText>A Tulajdonos</w:delText>
        </w:r>
      </w:del>
      <w:ins w:id="210" w:author="Dr.Kovács Krisztina" w:date="2019-06-11T16:20:00Z">
        <w:r w:rsidR="001A411B">
          <w:rPr>
            <w:rFonts w:ascii="Times New Roman" w:hAnsi="Times New Roman"/>
            <w:b/>
            <w:sz w:val="18"/>
            <w:szCs w:val="18"/>
            <w:lang w:val="fr-FR"/>
          </w:rPr>
          <w:t>Kötelezett 2</w:t>
        </w:r>
      </w:ins>
      <w:r w:rsidRPr="00792D5A">
        <w:rPr>
          <w:rFonts w:ascii="Times New Roman" w:hAnsi="Times New Roman"/>
          <w:b/>
          <w:sz w:val="18"/>
          <w:szCs w:val="18"/>
          <w:lang w:val="fr-FR"/>
        </w:rPr>
        <w:t xml:space="preserve"> kijelenti</w:t>
      </w:r>
      <w:r w:rsidRPr="00792D5A">
        <w:rPr>
          <w:rFonts w:ascii="Times New Roman" w:hAnsi="Times New Roman"/>
          <w:sz w:val="18"/>
          <w:szCs w:val="18"/>
          <w:lang w:val="fr-FR"/>
        </w:rPr>
        <w:t>, hogy a</w:t>
      </w:r>
      <w:r w:rsidR="000E79A9">
        <w:rPr>
          <w:rFonts w:ascii="Times New Roman" w:hAnsi="Times New Roman"/>
          <w:sz w:val="18"/>
          <w:szCs w:val="18"/>
          <w:lang w:val="fr-FR"/>
        </w:rPr>
        <w:t xml:space="preserve"> Budapest Környéki</w:t>
      </w:r>
      <w:r>
        <w:rPr>
          <w:rFonts w:ascii="Times New Roman" w:hAnsi="Times New Roman"/>
          <w:sz w:val="18"/>
          <w:szCs w:val="18"/>
          <w:lang w:val="fr-FR"/>
        </w:rPr>
        <w:t xml:space="preserve"> Törvényszék</w:t>
      </w:r>
      <w:del w:id="211" w:author="Dr.Kovács Krisztina" w:date="2019-06-11T16:20:00Z">
        <w:r w:rsidRPr="00792D5A" w:rsidDel="001A411B">
          <w:rPr>
            <w:rFonts w:ascii="Times New Roman" w:hAnsi="Times New Roman"/>
            <w:sz w:val="18"/>
            <w:szCs w:val="18"/>
            <w:lang w:val="fr-FR"/>
          </w:rPr>
          <w:delText>,</w:delText>
        </w:r>
      </w:del>
      <w:r w:rsidRPr="00792D5A">
        <w:rPr>
          <w:rFonts w:ascii="Times New Roman" w:hAnsi="Times New Roman"/>
          <w:sz w:val="18"/>
          <w:szCs w:val="18"/>
          <w:lang w:val="fr-FR"/>
        </w:rPr>
        <w:t xml:space="preserve"> mint Cégbíróság által </w:t>
      </w:r>
      <w:r w:rsidR="002B1F4F">
        <w:rPr>
          <w:rFonts w:ascii="Times New Roman" w:hAnsi="Times New Roman"/>
          <w:sz w:val="18"/>
          <w:szCs w:val="18"/>
          <w:lang w:val="fr-FR"/>
        </w:rPr>
        <w:t xml:space="preserve">nyilvántartott, </w:t>
      </w:r>
      <w:r w:rsidRPr="00792D5A">
        <w:rPr>
          <w:rFonts w:ascii="Times New Roman" w:hAnsi="Times New Roman"/>
          <w:sz w:val="18"/>
          <w:szCs w:val="18"/>
          <w:lang w:val="fr-FR"/>
        </w:rPr>
        <w:t xml:space="preserve">jogerősen bejegyzett </w:t>
      </w:r>
      <w:r w:rsidRPr="00792D5A">
        <w:rPr>
          <w:rFonts w:ascii="Times New Roman" w:hAnsi="Times New Roman"/>
          <w:b/>
          <w:sz w:val="18"/>
          <w:szCs w:val="18"/>
          <w:lang w:val="fr-FR"/>
        </w:rPr>
        <w:t>belföldi magyar gazdasági társaság,</w:t>
      </w:r>
      <w:r w:rsidRPr="00792D5A">
        <w:rPr>
          <w:rFonts w:ascii="Times New Roman" w:hAnsi="Times New Roman"/>
          <w:sz w:val="18"/>
          <w:szCs w:val="18"/>
          <w:lang w:val="fr-FR"/>
        </w:rPr>
        <w:t xml:space="preserve"> </w:t>
      </w:r>
      <w:r>
        <w:rPr>
          <w:rFonts w:ascii="Times New Roman" w:hAnsi="Times New Roman"/>
          <w:sz w:val="18"/>
          <w:szCs w:val="18"/>
          <w:lang w:val="fr-FR"/>
        </w:rPr>
        <w:t>cégjegyzésre jogosult képviselő</w:t>
      </w:r>
      <w:r w:rsidR="002B1F4F">
        <w:rPr>
          <w:rFonts w:ascii="Times New Roman" w:hAnsi="Times New Roman"/>
          <w:sz w:val="18"/>
          <w:szCs w:val="18"/>
          <w:lang w:val="fr-FR"/>
        </w:rPr>
        <w:t>je</w:t>
      </w:r>
      <w:r w:rsidRPr="00792D5A">
        <w:rPr>
          <w:rFonts w:ascii="Times New Roman" w:hAnsi="Times New Roman"/>
          <w:sz w:val="18"/>
          <w:szCs w:val="18"/>
          <w:lang w:val="fr-FR"/>
        </w:rPr>
        <w:t xml:space="preserve"> a Vezetékjogi Megállapodás megkötésére és a Megállapodás valamint mellékletének aláírására felhatalmazással rende</w:t>
      </w:r>
      <w:r>
        <w:rPr>
          <w:rFonts w:ascii="Times New Roman" w:hAnsi="Times New Roman"/>
          <w:sz w:val="18"/>
          <w:szCs w:val="18"/>
          <w:lang w:val="fr-FR"/>
        </w:rPr>
        <w:t>lkez</w:t>
      </w:r>
      <w:r w:rsidR="002B1F4F">
        <w:rPr>
          <w:rFonts w:ascii="Times New Roman" w:hAnsi="Times New Roman"/>
          <w:sz w:val="18"/>
          <w:szCs w:val="18"/>
          <w:lang w:val="fr-FR"/>
        </w:rPr>
        <w:t>ik</w:t>
      </w:r>
      <w:r w:rsidR="00E32CE5">
        <w:rPr>
          <w:rFonts w:ascii="Times New Roman" w:hAnsi="Times New Roman"/>
          <w:sz w:val="18"/>
          <w:szCs w:val="18"/>
          <w:lang w:val="fr-FR"/>
        </w:rPr>
        <w:t>.</w:t>
      </w:r>
    </w:p>
    <w:p w:rsidR="002B1F4F" w:rsidRDefault="002B1F4F" w:rsidP="0060543F">
      <w:pPr>
        <w:ind w:left="705" w:hanging="705"/>
        <w:jc w:val="both"/>
        <w:rPr>
          <w:rStyle w:val="FontStyle11"/>
          <w:sz w:val="18"/>
          <w:szCs w:val="18"/>
        </w:rPr>
      </w:pPr>
    </w:p>
    <w:p w:rsidR="0060543F" w:rsidRPr="00792D5A" w:rsidRDefault="00381480" w:rsidP="0060543F">
      <w:pPr>
        <w:ind w:left="705" w:hanging="705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Style w:val="FontStyle11"/>
          <w:sz w:val="18"/>
          <w:szCs w:val="18"/>
        </w:rPr>
        <w:t>7</w:t>
      </w:r>
      <w:r w:rsidR="0060543F">
        <w:rPr>
          <w:rStyle w:val="FontStyle11"/>
          <w:sz w:val="18"/>
          <w:szCs w:val="18"/>
        </w:rPr>
        <w:t>.2.</w:t>
      </w:r>
      <w:r w:rsidR="0060543F">
        <w:rPr>
          <w:rStyle w:val="FontStyle11"/>
          <w:sz w:val="18"/>
          <w:szCs w:val="18"/>
        </w:rPr>
        <w:tab/>
      </w:r>
      <w:r w:rsidR="0060543F" w:rsidRPr="00792D5A">
        <w:rPr>
          <w:rFonts w:ascii="Times New Roman" w:hAnsi="Times New Roman"/>
          <w:b/>
          <w:sz w:val="18"/>
          <w:szCs w:val="18"/>
          <w:lang w:val="fr-FR"/>
        </w:rPr>
        <w:t>Az Igénybevevő kijelenti</w:t>
      </w:r>
      <w:r w:rsidR="0060543F" w:rsidRPr="00792D5A">
        <w:rPr>
          <w:rFonts w:ascii="Times New Roman" w:hAnsi="Times New Roman"/>
          <w:sz w:val="18"/>
          <w:szCs w:val="18"/>
          <w:lang w:val="fr-FR"/>
        </w:rPr>
        <w:t xml:space="preserve">, hogy a </w:t>
      </w:r>
      <w:r w:rsidR="0060543F">
        <w:rPr>
          <w:rFonts w:ascii="Times New Roman" w:hAnsi="Times New Roman"/>
          <w:sz w:val="18"/>
          <w:szCs w:val="18"/>
          <w:lang w:val="fr-FR"/>
        </w:rPr>
        <w:t>Fővárosi Törvényszék</w:t>
      </w:r>
      <w:ins w:id="212" w:author="Dr.Kovács Krisztina" w:date="2019-06-11T16:23:00Z">
        <w:r w:rsidR="000E39F8">
          <w:rPr>
            <w:rFonts w:ascii="Times New Roman" w:hAnsi="Times New Roman"/>
            <w:sz w:val="18"/>
            <w:szCs w:val="18"/>
            <w:lang w:val="fr-FR"/>
          </w:rPr>
          <w:t xml:space="preserve"> </w:t>
        </w:r>
      </w:ins>
      <w:del w:id="213" w:author="Dr.Kovács Krisztina" w:date="2019-06-11T16:23:00Z">
        <w:r w:rsidR="0055024A" w:rsidDel="000E39F8">
          <w:rPr>
            <w:rFonts w:ascii="Times New Roman" w:hAnsi="Times New Roman"/>
            <w:sz w:val="18"/>
            <w:szCs w:val="18"/>
            <w:lang w:val="fr-FR"/>
          </w:rPr>
          <w:delText>,</w:delText>
        </w:r>
      </w:del>
      <w:r w:rsidR="0055024A">
        <w:rPr>
          <w:rFonts w:ascii="Times New Roman" w:hAnsi="Times New Roman"/>
          <w:sz w:val="18"/>
          <w:szCs w:val="18"/>
          <w:lang w:val="fr-FR"/>
        </w:rPr>
        <w:t>mint</w:t>
      </w:r>
      <w:r w:rsidR="0060543F" w:rsidRPr="00792D5A">
        <w:rPr>
          <w:rFonts w:ascii="Times New Roman" w:hAnsi="Times New Roman"/>
          <w:sz w:val="18"/>
          <w:szCs w:val="18"/>
          <w:lang w:val="fr-FR"/>
        </w:rPr>
        <w:t xml:space="preserve"> Cégbíróság által </w:t>
      </w:r>
      <w:r w:rsidR="0060543F">
        <w:rPr>
          <w:rFonts w:ascii="Times New Roman" w:hAnsi="Times New Roman"/>
          <w:sz w:val="18"/>
          <w:szCs w:val="18"/>
          <w:lang w:val="fr-FR"/>
        </w:rPr>
        <w:t>nyilvántartott</w:t>
      </w:r>
      <w:r w:rsidR="002B1F4F">
        <w:rPr>
          <w:rFonts w:ascii="Times New Roman" w:hAnsi="Times New Roman"/>
          <w:sz w:val="18"/>
          <w:szCs w:val="18"/>
          <w:lang w:val="fr-FR"/>
        </w:rPr>
        <w:t>,</w:t>
      </w:r>
      <w:r w:rsidR="0060543F">
        <w:rPr>
          <w:rFonts w:ascii="Times New Roman" w:hAnsi="Times New Roman"/>
          <w:sz w:val="18"/>
          <w:szCs w:val="18"/>
          <w:lang w:val="fr-FR"/>
        </w:rPr>
        <w:t xml:space="preserve"> </w:t>
      </w:r>
      <w:r w:rsidR="0060543F" w:rsidRPr="00792D5A">
        <w:rPr>
          <w:rFonts w:ascii="Times New Roman" w:hAnsi="Times New Roman"/>
          <w:sz w:val="18"/>
          <w:szCs w:val="18"/>
          <w:lang w:val="fr-FR"/>
        </w:rPr>
        <w:t xml:space="preserve">jogerősen bejegyzett </w:t>
      </w:r>
      <w:r w:rsidR="0060543F" w:rsidRPr="00792D5A">
        <w:rPr>
          <w:rFonts w:ascii="Times New Roman" w:hAnsi="Times New Roman"/>
          <w:b/>
          <w:sz w:val="18"/>
          <w:szCs w:val="18"/>
          <w:lang w:val="fr-FR"/>
        </w:rPr>
        <w:t>belföldi magyar gazdasági társaság,</w:t>
      </w:r>
      <w:r w:rsidR="0060543F" w:rsidRPr="00792D5A">
        <w:rPr>
          <w:rFonts w:ascii="Times New Roman" w:hAnsi="Times New Roman"/>
          <w:sz w:val="18"/>
          <w:szCs w:val="18"/>
          <w:lang w:val="fr-FR"/>
        </w:rPr>
        <w:t xml:space="preserve"> cégjegyzésre jogosult képviselői a Vezetékjogi Megállapodás megkötésére és a Megállapodás valamint mellékletének aláírására felhatalmazással rendelkeznek.</w:t>
      </w:r>
    </w:p>
    <w:p w:rsidR="0060543F" w:rsidRDefault="0060543F" w:rsidP="0060543F">
      <w:pPr>
        <w:pStyle w:val="Listaszerbekezds"/>
        <w:ind w:left="426" w:hanging="426"/>
        <w:jc w:val="both"/>
        <w:rPr>
          <w:b/>
          <w:snapToGrid w:val="0"/>
          <w:sz w:val="18"/>
          <w:szCs w:val="18"/>
        </w:rPr>
      </w:pPr>
    </w:p>
    <w:p w:rsidR="0060543F" w:rsidRDefault="00381480" w:rsidP="0060543F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60543F">
        <w:rPr>
          <w:snapToGrid w:val="0"/>
          <w:sz w:val="18"/>
          <w:szCs w:val="18"/>
        </w:rPr>
        <w:t>.3</w:t>
      </w:r>
      <w:r w:rsidR="0060543F" w:rsidRPr="00D55FC6">
        <w:rPr>
          <w:snapToGrid w:val="0"/>
          <w:sz w:val="18"/>
          <w:szCs w:val="18"/>
        </w:rPr>
        <w:t>.</w:t>
      </w:r>
      <w:r w:rsidR="0060543F" w:rsidRPr="00D55FC6">
        <w:rPr>
          <w:b/>
          <w:snapToGrid w:val="0"/>
          <w:sz w:val="18"/>
          <w:szCs w:val="18"/>
        </w:rPr>
        <w:tab/>
      </w:r>
      <w:r w:rsidR="0060543F" w:rsidRPr="00D55FC6">
        <w:rPr>
          <w:b/>
          <w:snapToGrid w:val="0"/>
          <w:sz w:val="18"/>
          <w:szCs w:val="18"/>
        </w:rPr>
        <w:tab/>
        <w:t>Jelen Megállapodás a Felek általi aláírás napján jön létre azzal,</w:t>
      </w:r>
      <w:r w:rsidR="0060543F" w:rsidRPr="00D55FC6">
        <w:rPr>
          <w:snapToGrid w:val="0"/>
          <w:sz w:val="18"/>
          <w:szCs w:val="18"/>
        </w:rPr>
        <w:t xml:space="preserve"> hogy amennyiben a Felek nem ugyanabban az időpontban írják alá a Megállapodást, úgy a Megállapodás létrejöttének a napja az a nap, amikor a Megállapodást az utóbb aláíró fél aláírja.</w:t>
      </w:r>
    </w:p>
    <w:p w:rsidR="000E79A9" w:rsidRDefault="000E79A9" w:rsidP="00086469">
      <w:pPr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:rsidR="00B32C0B" w:rsidRPr="00D55FC6" w:rsidRDefault="00381480" w:rsidP="00B32C0B">
      <w:pPr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7</w:t>
      </w:r>
      <w:r w:rsidR="00B32C0B">
        <w:rPr>
          <w:rFonts w:ascii="Times New Roman" w:hAnsi="Times New Roman"/>
          <w:sz w:val="18"/>
          <w:szCs w:val="18"/>
        </w:rPr>
        <w:t>.4</w:t>
      </w:r>
      <w:r w:rsidR="00B32C0B" w:rsidRPr="00D55FC6">
        <w:rPr>
          <w:rFonts w:ascii="Times New Roman" w:hAnsi="Times New Roman"/>
          <w:sz w:val="18"/>
          <w:szCs w:val="18"/>
        </w:rPr>
        <w:t>.</w:t>
      </w:r>
      <w:r w:rsidR="00B32C0B" w:rsidRPr="00D55FC6">
        <w:rPr>
          <w:rFonts w:ascii="Times New Roman" w:hAnsi="Times New Roman"/>
          <w:b/>
          <w:sz w:val="18"/>
          <w:szCs w:val="18"/>
        </w:rPr>
        <w:tab/>
      </w:r>
      <w:r w:rsidR="00B32C0B" w:rsidRPr="00D55FC6">
        <w:rPr>
          <w:rFonts w:ascii="Times New Roman" w:hAnsi="Times New Roman"/>
          <w:b/>
          <w:sz w:val="18"/>
          <w:szCs w:val="18"/>
        </w:rPr>
        <w:tab/>
      </w:r>
      <w:r w:rsidR="00B32C0B" w:rsidRPr="00D55FC6">
        <w:rPr>
          <w:rFonts w:ascii="Times New Roman" w:hAnsi="Times New Roman"/>
          <w:sz w:val="18"/>
          <w:szCs w:val="18"/>
        </w:rPr>
        <w:t xml:space="preserve">A jelen Megállapodás bármely </w:t>
      </w:r>
      <w:r w:rsidR="00B32C0B" w:rsidRPr="00D55FC6">
        <w:rPr>
          <w:rFonts w:ascii="Times New Roman" w:hAnsi="Times New Roman"/>
          <w:b/>
          <w:sz w:val="18"/>
          <w:szCs w:val="18"/>
        </w:rPr>
        <w:t>módosítása,</w:t>
      </w:r>
      <w:r w:rsidR="00B32C0B" w:rsidRPr="00D55FC6">
        <w:rPr>
          <w:rFonts w:ascii="Times New Roman" w:hAnsi="Times New Roman"/>
          <w:sz w:val="18"/>
          <w:szCs w:val="18"/>
        </w:rPr>
        <w:t xml:space="preserve"> kiegészítése csak írásban, valamennyi Fél aláírásával érvényes.</w:t>
      </w:r>
    </w:p>
    <w:p w:rsidR="002B1F4F" w:rsidRDefault="002B1F4F" w:rsidP="002B1F4F">
      <w:pPr>
        <w:jc w:val="center"/>
        <w:rPr>
          <w:rFonts w:ascii="Times New Roman" w:hAnsi="Times New Roman"/>
          <w:b/>
          <w:sz w:val="18"/>
          <w:szCs w:val="18"/>
        </w:rPr>
      </w:pPr>
    </w:p>
    <w:p w:rsidR="000B0159" w:rsidRDefault="00381480" w:rsidP="000B0159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792D5A">
        <w:rPr>
          <w:snapToGrid w:val="0"/>
          <w:sz w:val="18"/>
          <w:szCs w:val="18"/>
        </w:rPr>
        <w:t>.</w:t>
      </w:r>
      <w:r w:rsidR="000C3E2B">
        <w:rPr>
          <w:snapToGrid w:val="0"/>
          <w:sz w:val="18"/>
          <w:szCs w:val="18"/>
        </w:rPr>
        <w:t>5</w:t>
      </w:r>
      <w:r w:rsidR="000B0159" w:rsidRPr="00D55FC6">
        <w:rPr>
          <w:snapToGrid w:val="0"/>
          <w:sz w:val="18"/>
          <w:szCs w:val="18"/>
        </w:rPr>
        <w:t>.</w:t>
      </w:r>
      <w:r w:rsidR="000B0159" w:rsidRPr="00D55FC6">
        <w:rPr>
          <w:b/>
          <w:snapToGrid w:val="0"/>
          <w:sz w:val="18"/>
          <w:szCs w:val="18"/>
        </w:rPr>
        <w:tab/>
      </w:r>
      <w:r w:rsidR="000B0159" w:rsidRPr="00D55FC6">
        <w:rPr>
          <w:b/>
          <w:snapToGrid w:val="0"/>
          <w:sz w:val="18"/>
          <w:szCs w:val="18"/>
        </w:rPr>
        <w:tab/>
      </w:r>
      <w:r w:rsidR="00086469" w:rsidRPr="000E79A9">
        <w:rPr>
          <w:snapToGrid w:val="0"/>
          <w:sz w:val="18"/>
          <w:szCs w:val="18"/>
        </w:rPr>
        <w:t>Felek rögzítik, hogy az ingatlan-nyilvántartásról szóló 1997. évi CXLI. törvény 32. § (3) bekezdésére tekintettel a jelen okirat ügyvéd vagy jogtaná</w:t>
      </w:r>
      <w:r w:rsidR="004004A4" w:rsidRPr="000E79A9">
        <w:rPr>
          <w:snapToGrid w:val="0"/>
          <w:sz w:val="18"/>
          <w:szCs w:val="18"/>
        </w:rPr>
        <w:t xml:space="preserve">csos általi </w:t>
      </w:r>
      <w:r w:rsidR="004004A4" w:rsidRPr="007464E0">
        <w:rPr>
          <w:snapToGrid w:val="0"/>
          <w:sz w:val="18"/>
          <w:szCs w:val="18"/>
        </w:rPr>
        <w:t xml:space="preserve">ellenjegyzésére, </w:t>
      </w:r>
      <w:r w:rsidR="0022463E" w:rsidRPr="007464E0">
        <w:rPr>
          <w:sz w:val="18"/>
          <w:szCs w:val="18"/>
        </w:rPr>
        <w:t>illetve a 32</w:t>
      </w:r>
      <w:ins w:id="214" w:author="Dr.Kovács Krisztina" w:date="2019-06-11T16:24:00Z">
        <w:r w:rsidR="000E39F8">
          <w:rPr>
            <w:sz w:val="18"/>
            <w:szCs w:val="18"/>
          </w:rPr>
          <w:t xml:space="preserve">. </w:t>
        </w:r>
      </w:ins>
      <w:r w:rsidR="0022463E" w:rsidRPr="007464E0">
        <w:rPr>
          <w:sz w:val="18"/>
          <w:szCs w:val="18"/>
        </w:rPr>
        <w:t xml:space="preserve">§ (2) bekezdés e) pontja értelmében a jelen okirat tanúk jelenlétében történő megkötésére </w:t>
      </w:r>
      <w:r w:rsidR="00C35067" w:rsidRPr="00C35067">
        <w:rPr>
          <w:sz w:val="18"/>
          <w:szCs w:val="18"/>
          <w:rPrChange w:id="215" w:author="Dr.Kovács Krisztina" w:date="2019-06-11T16:24:00Z">
            <w:rPr>
              <w:b/>
              <w:sz w:val="18"/>
              <w:szCs w:val="18"/>
            </w:rPr>
          </w:rPrChange>
        </w:rPr>
        <w:t>nincs szükség</w:t>
      </w:r>
      <w:r w:rsidR="0022463E" w:rsidRPr="000E79A9">
        <w:rPr>
          <w:b/>
          <w:sz w:val="18"/>
          <w:szCs w:val="18"/>
        </w:rPr>
        <w:t>.</w:t>
      </w:r>
    </w:p>
    <w:p w:rsidR="00B32C0B" w:rsidRDefault="008B5B8C" w:rsidP="00837FCF">
      <w:pPr>
        <w:pStyle w:val="Listaszerbekezds"/>
        <w:ind w:left="705" w:hanging="705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000000" w:rsidRDefault="00381480">
      <w:pPr>
        <w:pStyle w:val="Szvegtrzsbehzssal"/>
        <w:rPr>
          <w:rFonts w:ascii="Times New Roman" w:hAnsi="Times New Roman"/>
          <w:sz w:val="18"/>
          <w:szCs w:val="18"/>
          <w:rPrChange w:id="216" w:author="Dr.Kovács Krisztina" w:date="2019-06-11T17:15:00Z">
            <w:rPr>
              <w:rFonts w:ascii="M_Arial" w:hAnsi="M_Arial"/>
              <w:snapToGrid w:val="0"/>
              <w:sz w:val="18"/>
              <w:szCs w:val="18"/>
            </w:rPr>
          </w:rPrChange>
        </w:rPr>
        <w:pPrChange w:id="217" w:author="Dr.Kovács Krisztina" w:date="2019-06-11T16:26:00Z">
          <w:pPr>
            <w:pStyle w:val="Listaszerbekezds"/>
            <w:ind w:left="705" w:hanging="705"/>
            <w:jc w:val="both"/>
          </w:pPr>
        </w:pPrChange>
      </w:pPr>
      <w:r>
        <w:rPr>
          <w:sz w:val="18"/>
          <w:szCs w:val="18"/>
        </w:rPr>
        <w:t>7</w:t>
      </w:r>
      <w:r w:rsidR="009E0791" w:rsidRPr="009E0791">
        <w:rPr>
          <w:sz w:val="18"/>
          <w:szCs w:val="18"/>
        </w:rPr>
        <w:t>.6.</w:t>
      </w:r>
      <w:r w:rsidR="009E0791">
        <w:rPr>
          <w:b/>
          <w:sz w:val="18"/>
          <w:szCs w:val="18"/>
        </w:rPr>
        <w:tab/>
      </w:r>
      <w:ins w:id="218" w:author="Dr.Kovács Krisztina" w:date="2019-06-11T16:26:00Z">
        <w:r w:rsidR="00C35067" w:rsidRPr="00C35067">
          <w:rPr>
            <w:rFonts w:ascii="Times New Roman" w:hAnsi="Times New Roman"/>
            <w:sz w:val="18"/>
            <w:szCs w:val="18"/>
            <w:lang w:val="hu-HU"/>
            <w:rPrChange w:id="219" w:author="Dr.Kovács Krisztina" w:date="2019-06-11T16:27:00Z">
              <w:rPr>
                <w:sz w:val="20"/>
              </w:rPr>
            </w:rPrChange>
          </w:rPr>
          <w:t xml:space="preserve">Felek megállapodnak abban, hogy jelen megállapodásnak </w:t>
        </w:r>
        <w:proofErr w:type="gramStart"/>
        <w:r w:rsidR="00C35067" w:rsidRPr="00C35067">
          <w:rPr>
            <w:rFonts w:ascii="Times New Roman" w:hAnsi="Times New Roman"/>
            <w:sz w:val="18"/>
            <w:szCs w:val="18"/>
            <w:lang w:val="hu-HU"/>
            <w:rPrChange w:id="220" w:author="Dr.Kovács Krisztina" w:date="2019-06-11T16:27:00Z">
              <w:rPr>
                <w:sz w:val="20"/>
              </w:rPr>
            </w:rPrChange>
          </w:rPr>
          <w:t>az</w:t>
        </w:r>
        <w:proofErr w:type="gramEnd"/>
        <w:r w:rsidR="00C35067" w:rsidRPr="00C35067">
          <w:rPr>
            <w:rFonts w:ascii="Times New Roman" w:hAnsi="Times New Roman"/>
            <w:sz w:val="18"/>
            <w:szCs w:val="18"/>
            <w:lang w:val="hu-HU"/>
            <w:rPrChange w:id="221" w:author="Dr.Kovács Krisztina" w:date="2019-06-11T16:27:00Z">
              <w:rPr>
                <w:sz w:val="20"/>
              </w:rPr>
            </w:rPrChange>
          </w:rPr>
          <w:t xml:space="preserve"> illetékes Földhivatalhoz történő benyújtása </w:t>
        </w:r>
      </w:ins>
      <w:ins w:id="222" w:author="Dr.Kovács Krisztina" w:date="2019-06-11T16:27:00Z">
        <w:r w:rsidR="000E39F8">
          <w:rPr>
            <w:rFonts w:ascii="Times New Roman" w:hAnsi="Times New Roman"/>
            <w:sz w:val="18"/>
            <w:szCs w:val="18"/>
            <w:lang w:val="hu-HU"/>
          </w:rPr>
          <w:t>Igénybevevő</w:t>
        </w:r>
      </w:ins>
      <w:ins w:id="223" w:author="Dr.Kovács Krisztina" w:date="2019-06-11T16:26:00Z">
        <w:r w:rsidR="00C35067" w:rsidRPr="00C35067">
          <w:rPr>
            <w:rFonts w:ascii="Times New Roman" w:hAnsi="Times New Roman"/>
            <w:sz w:val="18"/>
            <w:szCs w:val="18"/>
            <w:lang w:val="hu-HU"/>
            <w:rPrChange w:id="224" w:author="Dr.Kovács Krisztina" w:date="2019-06-11T16:27:00Z">
              <w:rPr>
                <w:sz w:val="20"/>
              </w:rPr>
            </w:rPrChange>
          </w:rPr>
          <w:t xml:space="preserve"> kötelezettsége. </w:t>
        </w:r>
        <w:proofErr w:type="gramStart"/>
        <w:r w:rsidR="00C35067" w:rsidRPr="00C35067">
          <w:rPr>
            <w:rFonts w:ascii="Times New Roman" w:hAnsi="Times New Roman"/>
            <w:sz w:val="18"/>
            <w:szCs w:val="18"/>
            <w:lang w:val="hu-HU"/>
            <w:rPrChange w:id="225" w:author="Dr.Kovács Krisztina" w:date="2019-06-11T16:27:00Z">
              <w:rPr>
                <w:sz w:val="20"/>
              </w:rPr>
            </w:rPrChange>
          </w:rPr>
          <w:t>Felek erre tekintettel a jelen megállapodás aláírásával meghatalmazzák a</w:t>
        </w:r>
      </w:ins>
      <w:ins w:id="226" w:author="Dr.Kovács Krisztina" w:date="2019-06-11T16:27:00Z">
        <w:r w:rsidR="000E39F8">
          <w:rPr>
            <w:rFonts w:ascii="Times New Roman" w:hAnsi="Times New Roman"/>
            <w:sz w:val="18"/>
            <w:szCs w:val="18"/>
            <w:lang w:val="hu-HU"/>
          </w:rPr>
          <w:t>z Igénybevevő</w:t>
        </w:r>
      </w:ins>
      <w:ins w:id="227" w:author="Dr.Kovács Krisztina" w:date="2019-06-11T16:26:00Z">
        <w:r w:rsidR="00C35067" w:rsidRPr="00C35067">
          <w:rPr>
            <w:rFonts w:ascii="Times New Roman" w:hAnsi="Times New Roman"/>
            <w:sz w:val="18"/>
            <w:szCs w:val="18"/>
            <w:lang w:val="hu-HU"/>
            <w:rPrChange w:id="228" w:author="Dr.Kovács Krisztina" w:date="2019-06-11T16:27:00Z">
              <w:rPr>
                <w:sz w:val="20"/>
              </w:rPr>
            </w:rPrChange>
          </w:rPr>
          <w:t xml:space="preserve"> jogtanácsosát, dr. Kovács Krisztina kamarai jogtanácsost (munkavégzés szokásos helye: 1081 Budapest, II. János Pál pápa tér 20., KASZ: 36074442), hogy a vezetékjog ingatlan-nyilvántartásba történő bejegyzése iránti eljárásban az illetékes Földhivatal előtt eljárjon, és a Feleket az eljárásban </w:t>
        </w:r>
      </w:ins>
      <w:ins w:id="229" w:author="Dr.Kovács Krisztina" w:date="2019-06-11T16:27:00Z">
        <w:r w:rsidR="000E39F8">
          <w:rPr>
            <w:rFonts w:ascii="Times New Roman" w:hAnsi="Times New Roman"/>
            <w:sz w:val="18"/>
            <w:szCs w:val="18"/>
            <w:lang w:val="hu-HU"/>
          </w:rPr>
          <w:t xml:space="preserve">teljes körűen </w:t>
        </w:r>
      </w:ins>
      <w:ins w:id="230" w:author="Dr.Kovács Krisztina" w:date="2019-06-11T16:26:00Z">
        <w:r w:rsidR="00C35067" w:rsidRPr="00C35067">
          <w:rPr>
            <w:rFonts w:ascii="Times New Roman" w:hAnsi="Times New Roman"/>
            <w:sz w:val="18"/>
            <w:szCs w:val="18"/>
            <w:lang w:val="hu-HU"/>
            <w:rPrChange w:id="231" w:author="Dr.Kovács Krisztina" w:date="2019-06-11T16:27:00Z">
              <w:rPr>
                <w:sz w:val="20"/>
              </w:rPr>
            </w:rPrChange>
          </w:rPr>
          <w:t>képviselje.</w:t>
        </w:r>
        <w:proofErr w:type="gramEnd"/>
        <w:r w:rsidR="00C35067" w:rsidRPr="00C35067">
          <w:rPr>
            <w:rFonts w:ascii="Times New Roman" w:hAnsi="Times New Roman"/>
            <w:sz w:val="18"/>
            <w:szCs w:val="18"/>
            <w:lang w:val="hu-HU"/>
            <w:rPrChange w:id="232" w:author="Dr.Kovács Krisztina" w:date="2019-06-11T16:27:00Z">
              <w:rPr>
                <w:sz w:val="20"/>
              </w:rPr>
            </w:rPrChange>
          </w:rPr>
          <w:t xml:space="preserve"> </w:t>
        </w:r>
      </w:ins>
      <w:del w:id="233" w:author="Dr.Kovács Krisztina" w:date="2019-06-11T16:26:00Z">
        <w:r w:rsidR="00C35067" w:rsidRPr="00C35067">
          <w:rPr>
            <w:b/>
            <w:sz w:val="18"/>
            <w:szCs w:val="18"/>
            <w:lang w:val="hu-HU"/>
            <w:rPrChange w:id="234" w:author="Dr.Kovács Krisztina" w:date="2019-06-11T16:27:00Z">
              <w:rPr>
                <w:b/>
                <w:sz w:val="18"/>
                <w:szCs w:val="18"/>
              </w:rPr>
            </w:rPrChange>
          </w:rPr>
          <w:delText xml:space="preserve">A Felek ezúton meghatalmazzák a               Ügyvédi Irodát </w:delText>
        </w:r>
        <w:r w:rsidR="00C35067" w:rsidRPr="00C35067">
          <w:rPr>
            <w:sz w:val="18"/>
            <w:szCs w:val="18"/>
            <w:lang w:val="hu-HU"/>
            <w:rPrChange w:id="235" w:author="Dr.Kovács Krisztina" w:date="2019-06-11T16:27:00Z">
              <w:rPr>
                <w:sz w:val="18"/>
                <w:szCs w:val="18"/>
              </w:rPr>
            </w:rPrChange>
          </w:rPr>
          <w:delText>(1……. Budapest, ……………..</w:delText>
        </w:r>
        <w:r w:rsidR="00C35067" w:rsidRPr="00C35067">
          <w:rPr>
            <w:b/>
            <w:sz w:val="18"/>
            <w:szCs w:val="18"/>
            <w:lang w:val="hu-HU"/>
            <w:rPrChange w:id="236" w:author="Dr.Kovács Krisztina" w:date="2019-06-11T16:27:00Z">
              <w:rPr>
                <w:b/>
                <w:sz w:val="18"/>
                <w:szCs w:val="18"/>
              </w:rPr>
            </w:rPrChange>
          </w:rPr>
          <w:delText xml:space="preserve"> eljáró ügyvéd: ………….</w:delText>
        </w:r>
        <w:r w:rsidR="00C35067" w:rsidRPr="00C35067">
          <w:rPr>
            <w:sz w:val="18"/>
            <w:szCs w:val="18"/>
            <w:lang w:val="hu-HU"/>
            <w:rPrChange w:id="237" w:author="Dr.Kovács Krisztina" w:date="2019-06-11T16:27:00Z">
              <w:rPr>
                <w:sz w:val="18"/>
                <w:szCs w:val="18"/>
              </w:rPr>
            </w:rPrChange>
          </w:rPr>
          <w:delText xml:space="preserve"> kamarai azonosító: …………….)</w:delText>
        </w:r>
        <w:r w:rsidR="00C35067" w:rsidRPr="00C35067">
          <w:rPr>
            <w:b/>
            <w:sz w:val="18"/>
            <w:szCs w:val="18"/>
            <w:lang w:val="hu-HU"/>
            <w:rPrChange w:id="238" w:author="Dr.Kovács Krisztina" w:date="2019-06-11T16:27:00Z">
              <w:rPr>
                <w:b/>
                <w:sz w:val="18"/>
                <w:szCs w:val="18"/>
              </w:rPr>
            </w:rPrChange>
          </w:rPr>
          <w:delText xml:space="preserve">, </w:delText>
        </w:r>
        <w:r w:rsidR="00C35067" w:rsidRPr="00C35067">
          <w:rPr>
            <w:sz w:val="18"/>
            <w:szCs w:val="18"/>
            <w:lang w:val="hu-HU"/>
            <w:rPrChange w:id="239" w:author="Dr.Kovács Krisztina" w:date="2019-06-11T16:27:00Z">
              <w:rPr>
                <w:sz w:val="18"/>
                <w:szCs w:val="18"/>
              </w:rPr>
            </w:rPrChange>
          </w:rPr>
          <w:delText xml:space="preserve">hogy a jelen Megállapodást a vezetékjog bejegyzése végett az illetékes földhivatalhoz benyújtsa és a Feleket az eljárásban képviselje. </w:delText>
        </w:r>
      </w:del>
      <w:bookmarkStart w:id="240" w:name="_GoBack"/>
      <w:r w:rsidR="00C35067" w:rsidRPr="00C35067">
        <w:rPr>
          <w:rFonts w:ascii="Times New Roman" w:hAnsi="Times New Roman"/>
          <w:sz w:val="18"/>
          <w:szCs w:val="18"/>
          <w:lang w:val="hu-HU"/>
          <w:rPrChange w:id="241" w:author="Dr.Kovács Krisztina" w:date="2019-06-11T17:15:00Z">
            <w:rPr>
              <w:b/>
              <w:sz w:val="18"/>
              <w:szCs w:val="18"/>
            </w:rPr>
          </w:rPrChange>
        </w:rPr>
        <w:t>A Meghatalmazott a jelen szerződésre vezetett nyilatkozatával a meghatalmazást elfogadja.</w:t>
      </w:r>
    </w:p>
    <w:bookmarkEnd w:id="240"/>
    <w:p w:rsidR="00086469" w:rsidRDefault="00086469" w:rsidP="00086469">
      <w:pPr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:rsidR="0022463E" w:rsidRPr="00D55FC6" w:rsidRDefault="00381480" w:rsidP="0022463E">
      <w:pPr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22463E">
        <w:rPr>
          <w:rFonts w:ascii="Times New Roman" w:hAnsi="Times New Roman"/>
          <w:sz w:val="18"/>
          <w:szCs w:val="18"/>
        </w:rPr>
        <w:t>.7</w:t>
      </w:r>
      <w:r w:rsidR="0022463E" w:rsidRPr="00D55FC6">
        <w:rPr>
          <w:rFonts w:ascii="Times New Roman" w:hAnsi="Times New Roman"/>
          <w:sz w:val="18"/>
          <w:szCs w:val="18"/>
        </w:rPr>
        <w:t>.</w:t>
      </w:r>
      <w:r w:rsidR="0022463E" w:rsidRPr="00D55FC6">
        <w:rPr>
          <w:rFonts w:ascii="Times New Roman" w:hAnsi="Times New Roman"/>
          <w:b/>
          <w:sz w:val="18"/>
          <w:szCs w:val="18"/>
        </w:rPr>
        <w:tab/>
      </w:r>
      <w:r w:rsidR="0022463E" w:rsidRPr="00D55FC6">
        <w:rPr>
          <w:rFonts w:ascii="Times New Roman" w:hAnsi="Times New Roman"/>
          <w:b/>
          <w:sz w:val="18"/>
          <w:szCs w:val="18"/>
        </w:rPr>
        <w:tab/>
      </w:r>
      <w:r w:rsidR="0022463E" w:rsidRPr="00D55FC6">
        <w:rPr>
          <w:rFonts w:ascii="Times New Roman" w:hAnsi="Times New Roman"/>
          <w:sz w:val="18"/>
          <w:szCs w:val="18"/>
        </w:rPr>
        <w:t xml:space="preserve">Felek rögzítik, hogy amennyiben jelen Megállapodás bármelyik rendelkezése </w:t>
      </w:r>
      <w:r w:rsidR="0022463E" w:rsidRPr="00D55FC6">
        <w:rPr>
          <w:rFonts w:ascii="Times New Roman" w:hAnsi="Times New Roman"/>
          <w:b/>
          <w:sz w:val="18"/>
          <w:szCs w:val="18"/>
        </w:rPr>
        <w:t>érvénytelen,</w:t>
      </w:r>
      <w:r w:rsidR="0022463E" w:rsidRPr="00D55FC6">
        <w:rPr>
          <w:rFonts w:ascii="Times New Roman" w:hAnsi="Times New Roman"/>
          <w:sz w:val="18"/>
          <w:szCs w:val="18"/>
        </w:rPr>
        <w:t xml:space="preserve"> vagy utóbb azzá válik, úgy az a Megállapodás többi rendelkezésének érvényességét nem érinti, azok továbbra is érvényben maradnak.</w:t>
      </w:r>
    </w:p>
    <w:p w:rsidR="0022463E" w:rsidRPr="00D55FC6" w:rsidRDefault="0022463E" w:rsidP="00086469">
      <w:pPr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:rsidR="00086469" w:rsidRPr="00D55FC6" w:rsidRDefault="00381480" w:rsidP="000B0159">
      <w:pPr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9F4BE4">
        <w:rPr>
          <w:rFonts w:ascii="Times New Roman" w:hAnsi="Times New Roman"/>
          <w:sz w:val="18"/>
          <w:szCs w:val="18"/>
        </w:rPr>
        <w:t>.</w:t>
      </w:r>
      <w:r w:rsidR="009E0791">
        <w:rPr>
          <w:rFonts w:ascii="Times New Roman" w:hAnsi="Times New Roman"/>
          <w:sz w:val="18"/>
          <w:szCs w:val="18"/>
        </w:rPr>
        <w:t>8</w:t>
      </w:r>
      <w:r w:rsidR="000B0159" w:rsidRPr="00D55FC6">
        <w:rPr>
          <w:rFonts w:ascii="Times New Roman" w:hAnsi="Times New Roman"/>
          <w:sz w:val="18"/>
          <w:szCs w:val="18"/>
        </w:rPr>
        <w:t>.</w:t>
      </w:r>
      <w:r w:rsidR="000B0159" w:rsidRPr="00D55FC6">
        <w:rPr>
          <w:rFonts w:ascii="Times New Roman" w:hAnsi="Times New Roman"/>
          <w:b/>
          <w:sz w:val="18"/>
          <w:szCs w:val="18"/>
        </w:rPr>
        <w:tab/>
      </w:r>
      <w:r w:rsidR="000B0159" w:rsidRPr="00D55FC6">
        <w:rPr>
          <w:rFonts w:ascii="Times New Roman" w:hAnsi="Times New Roman"/>
          <w:b/>
          <w:sz w:val="18"/>
          <w:szCs w:val="18"/>
        </w:rPr>
        <w:tab/>
      </w:r>
      <w:r w:rsidR="000B0159" w:rsidRPr="00D55FC6">
        <w:rPr>
          <w:rFonts w:ascii="Times New Roman" w:hAnsi="Times New Roman"/>
          <w:sz w:val="18"/>
          <w:szCs w:val="18"/>
        </w:rPr>
        <w:t>Jelen M</w:t>
      </w:r>
      <w:r w:rsidR="00086469" w:rsidRPr="00D55FC6">
        <w:rPr>
          <w:rFonts w:ascii="Times New Roman" w:hAnsi="Times New Roman"/>
          <w:sz w:val="18"/>
          <w:szCs w:val="18"/>
        </w:rPr>
        <w:t xml:space="preserve">egállapodásban nem szabályozott kérdésekben a </w:t>
      </w:r>
      <w:proofErr w:type="spellStart"/>
      <w:r w:rsidR="00086469" w:rsidRPr="00D55FC6">
        <w:rPr>
          <w:rFonts w:ascii="Times New Roman" w:hAnsi="Times New Roman"/>
          <w:sz w:val="18"/>
          <w:szCs w:val="18"/>
        </w:rPr>
        <w:t>Btv</w:t>
      </w:r>
      <w:proofErr w:type="spellEnd"/>
      <w:proofErr w:type="gramStart"/>
      <w:r w:rsidR="00086469" w:rsidRPr="00D55FC6">
        <w:rPr>
          <w:rFonts w:ascii="Times New Roman" w:hAnsi="Times New Roman"/>
          <w:sz w:val="18"/>
          <w:szCs w:val="18"/>
        </w:rPr>
        <w:t>.,</w:t>
      </w:r>
      <w:proofErr w:type="gramEnd"/>
      <w:r w:rsidR="00086469" w:rsidRPr="00D55FC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086469" w:rsidRPr="00D55FC6">
        <w:rPr>
          <w:rFonts w:ascii="Times New Roman" w:hAnsi="Times New Roman"/>
          <w:sz w:val="18"/>
          <w:szCs w:val="18"/>
        </w:rPr>
        <w:t>Btv</w:t>
      </w:r>
      <w:proofErr w:type="spellEnd"/>
      <w:r w:rsidR="00086469" w:rsidRPr="00D55FC6">
        <w:rPr>
          <w:rFonts w:ascii="Times New Roman" w:hAnsi="Times New Roman"/>
          <w:sz w:val="18"/>
          <w:szCs w:val="18"/>
        </w:rPr>
        <w:t>. Vhr</w:t>
      </w:r>
      <w:proofErr w:type="gramStart"/>
      <w:r w:rsidR="00086469" w:rsidRPr="00D55FC6">
        <w:rPr>
          <w:rFonts w:ascii="Times New Roman" w:hAnsi="Times New Roman"/>
          <w:sz w:val="18"/>
          <w:szCs w:val="18"/>
        </w:rPr>
        <w:t>.,</w:t>
      </w:r>
      <w:proofErr w:type="gramEnd"/>
      <w:r w:rsidR="00086469" w:rsidRPr="00D55FC6">
        <w:rPr>
          <w:rFonts w:ascii="Times New Roman" w:hAnsi="Times New Roman"/>
          <w:sz w:val="18"/>
          <w:szCs w:val="18"/>
        </w:rPr>
        <w:t xml:space="preserve"> Ptk. valamit az egyéb vonatkozó jogszabályok mindenkor hatályos rendelkezései az </w:t>
      </w:r>
      <w:r w:rsidR="00086469" w:rsidRPr="00D55FC6">
        <w:rPr>
          <w:rFonts w:ascii="Times New Roman" w:hAnsi="Times New Roman"/>
          <w:b/>
          <w:sz w:val="18"/>
          <w:szCs w:val="18"/>
        </w:rPr>
        <w:t>irányadók.</w:t>
      </w:r>
    </w:p>
    <w:p w:rsidR="005A4A88" w:rsidRPr="00D55FC6" w:rsidRDefault="00D55FC6" w:rsidP="005A4A88">
      <w:pPr>
        <w:pStyle w:val="Listaszerbekezds"/>
        <w:ind w:left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</w:t>
      </w:r>
    </w:p>
    <w:p w:rsidR="00086469" w:rsidRPr="00D55FC6" w:rsidRDefault="00381480" w:rsidP="000B0159">
      <w:pPr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9F4BE4">
        <w:rPr>
          <w:rFonts w:ascii="Times New Roman" w:hAnsi="Times New Roman"/>
          <w:sz w:val="18"/>
          <w:szCs w:val="18"/>
        </w:rPr>
        <w:t>.</w:t>
      </w:r>
      <w:r w:rsidR="009E0791">
        <w:rPr>
          <w:rFonts w:ascii="Times New Roman" w:hAnsi="Times New Roman"/>
          <w:sz w:val="18"/>
          <w:szCs w:val="18"/>
        </w:rPr>
        <w:t>9</w:t>
      </w:r>
      <w:r w:rsidR="000B0159" w:rsidRPr="00D55FC6">
        <w:rPr>
          <w:rFonts w:ascii="Times New Roman" w:hAnsi="Times New Roman"/>
          <w:sz w:val="18"/>
          <w:szCs w:val="18"/>
        </w:rPr>
        <w:t>.</w:t>
      </w:r>
      <w:r w:rsidR="000B0159" w:rsidRPr="00D55FC6">
        <w:rPr>
          <w:rFonts w:ascii="Times New Roman" w:hAnsi="Times New Roman"/>
          <w:b/>
          <w:sz w:val="18"/>
          <w:szCs w:val="18"/>
        </w:rPr>
        <w:tab/>
      </w:r>
      <w:r w:rsidR="000B0159" w:rsidRPr="00D55FC6">
        <w:rPr>
          <w:rFonts w:ascii="Times New Roman" w:hAnsi="Times New Roman"/>
          <w:b/>
          <w:sz w:val="18"/>
          <w:szCs w:val="18"/>
        </w:rPr>
        <w:tab/>
      </w:r>
      <w:r w:rsidR="000B0159" w:rsidRPr="00D55FC6">
        <w:rPr>
          <w:rFonts w:ascii="Times New Roman" w:hAnsi="Times New Roman"/>
          <w:sz w:val="18"/>
          <w:szCs w:val="18"/>
        </w:rPr>
        <w:t>Jele</w:t>
      </w:r>
      <w:r w:rsidR="00837FCF">
        <w:rPr>
          <w:rFonts w:ascii="Times New Roman" w:hAnsi="Times New Roman"/>
          <w:sz w:val="18"/>
          <w:szCs w:val="18"/>
        </w:rPr>
        <w:t xml:space="preserve">n </w:t>
      </w:r>
      <w:del w:id="242" w:author="Dr.Kovács Krisztina" w:date="2019-06-11T16:28:00Z">
        <w:r w:rsidR="00837FCF" w:rsidDel="004B1FF7">
          <w:rPr>
            <w:rFonts w:ascii="Times New Roman" w:hAnsi="Times New Roman"/>
            <w:sz w:val="18"/>
            <w:szCs w:val="18"/>
          </w:rPr>
          <w:delText>Megállapodás</w:delText>
        </w:r>
        <w:r w:rsidR="0022463E" w:rsidDel="004B1FF7">
          <w:rPr>
            <w:rFonts w:ascii="Times New Roman" w:hAnsi="Times New Roman"/>
            <w:sz w:val="18"/>
            <w:szCs w:val="18"/>
          </w:rPr>
          <w:delText xml:space="preserve"> 3</w:delText>
        </w:r>
        <w:r w:rsidR="009F4BE4" w:rsidDel="004B1FF7">
          <w:rPr>
            <w:rFonts w:ascii="Times New Roman" w:hAnsi="Times New Roman"/>
            <w:sz w:val="18"/>
            <w:szCs w:val="18"/>
          </w:rPr>
          <w:delText xml:space="preserve"> </w:delText>
        </w:r>
        <w:r w:rsidR="0022463E" w:rsidDel="004B1FF7">
          <w:rPr>
            <w:rFonts w:ascii="Times New Roman" w:hAnsi="Times New Roman"/>
            <w:sz w:val="18"/>
            <w:szCs w:val="18"/>
          </w:rPr>
          <w:delText>(három) összefűzött lapból, 5 (öt)</w:delText>
        </w:r>
        <w:r w:rsidR="00D55FC6" w:rsidDel="004B1FF7">
          <w:rPr>
            <w:rFonts w:ascii="Times New Roman" w:hAnsi="Times New Roman"/>
            <w:sz w:val="18"/>
            <w:szCs w:val="18"/>
          </w:rPr>
          <w:delText xml:space="preserve"> </w:delText>
        </w:r>
        <w:r w:rsidR="00296032" w:rsidDel="004B1FF7">
          <w:rPr>
            <w:rFonts w:ascii="Times New Roman" w:hAnsi="Times New Roman"/>
            <w:sz w:val="18"/>
            <w:szCs w:val="18"/>
          </w:rPr>
          <w:delText>oldalból és</w:delText>
        </w:r>
        <w:r w:rsidR="0060543F" w:rsidDel="004B1FF7">
          <w:rPr>
            <w:rFonts w:ascii="Times New Roman" w:hAnsi="Times New Roman"/>
            <w:sz w:val="18"/>
            <w:szCs w:val="18"/>
          </w:rPr>
          <w:delText xml:space="preserve"> 9 (kilenc</w:delText>
        </w:r>
        <w:r w:rsidR="000E79A9" w:rsidDel="004B1FF7">
          <w:rPr>
            <w:rFonts w:ascii="Times New Roman" w:hAnsi="Times New Roman"/>
            <w:sz w:val="18"/>
            <w:szCs w:val="18"/>
          </w:rPr>
          <w:delText>)</w:delText>
        </w:r>
        <w:r w:rsidR="000B0159" w:rsidRPr="00D55FC6" w:rsidDel="004B1FF7">
          <w:rPr>
            <w:rFonts w:ascii="Times New Roman" w:hAnsi="Times New Roman"/>
            <w:sz w:val="18"/>
            <w:szCs w:val="18"/>
          </w:rPr>
          <w:delText xml:space="preserve"> pontból áll</w:delText>
        </w:r>
        <w:r w:rsidR="00086469" w:rsidRPr="00D55FC6" w:rsidDel="004B1FF7">
          <w:rPr>
            <w:rFonts w:ascii="Times New Roman" w:hAnsi="Times New Roman"/>
            <w:sz w:val="18"/>
            <w:szCs w:val="18"/>
          </w:rPr>
          <w:delText xml:space="preserve">, </w:delText>
        </w:r>
        <w:r w:rsidR="00296032" w:rsidDel="004B1FF7">
          <w:rPr>
            <w:rFonts w:ascii="Times New Roman" w:hAnsi="Times New Roman"/>
            <w:sz w:val="18"/>
            <w:szCs w:val="18"/>
          </w:rPr>
          <w:delText>valamint</w:delText>
        </w:r>
        <w:r w:rsidR="000B0159" w:rsidRPr="00D55FC6" w:rsidDel="004B1FF7">
          <w:rPr>
            <w:rFonts w:ascii="Times New Roman" w:hAnsi="Times New Roman"/>
            <w:sz w:val="18"/>
            <w:szCs w:val="18"/>
          </w:rPr>
          <w:delText xml:space="preserve"> </w:delText>
        </w:r>
      </w:del>
      <w:r w:rsidR="006D4D19">
        <w:rPr>
          <w:rFonts w:ascii="Times New Roman" w:hAnsi="Times New Roman"/>
          <w:sz w:val="18"/>
          <w:szCs w:val="18"/>
        </w:rPr>
        <w:t>5</w:t>
      </w:r>
      <w:r w:rsidR="009F4BE4">
        <w:rPr>
          <w:rFonts w:ascii="Times New Roman" w:hAnsi="Times New Roman"/>
          <w:sz w:val="18"/>
          <w:szCs w:val="18"/>
        </w:rPr>
        <w:t xml:space="preserve"> (</w:t>
      </w:r>
      <w:r w:rsidR="006D4D19">
        <w:rPr>
          <w:rFonts w:ascii="Times New Roman" w:hAnsi="Times New Roman"/>
          <w:sz w:val="18"/>
          <w:szCs w:val="18"/>
        </w:rPr>
        <w:t>ö</w:t>
      </w:r>
      <w:r w:rsidR="0022463E">
        <w:rPr>
          <w:rFonts w:ascii="Times New Roman" w:hAnsi="Times New Roman"/>
          <w:sz w:val="18"/>
          <w:szCs w:val="18"/>
        </w:rPr>
        <w:t>t</w:t>
      </w:r>
      <w:r w:rsidR="009F4BE4">
        <w:rPr>
          <w:rFonts w:ascii="Times New Roman" w:hAnsi="Times New Roman"/>
          <w:sz w:val="18"/>
          <w:szCs w:val="18"/>
        </w:rPr>
        <w:t>)</w:t>
      </w:r>
      <w:r w:rsidR="00086469" w:rsidRPr="00D55FC6">
        <w:rPr>
          <w:rFonts w:ascii="Times New Roman" w:hAnsi="Times New Roman"/>
          <w:sz w:val="18"/>
          <w:szCs w:val="18"/>
        </w:rPr>
        <w:t xml:space="preserve"> eredeti, egymással tartalmilag és formailag mindenben megegyező példányban készült, melyet Felek elolvastak, értelmeztek, és mint akaratukkal mindenben meg</w:t>
      </w:r>
      <w:r w:rsidR="009F4BE4">
        <w:rPr>
          <w:rFonts w:ascii="Times New Roman" w:hAnsi="Times New Roman"/>
          <w:sz w:val="18"/>
          <w:szCs w:val="18"/>
        </w:rPr>
        <w:t>egyezőt, jóváhagyólag írják alá.</w:t>
      </w:r>
    </w:p>
    <w:p w:rsidR="00086469" w:rsidRPr="00D55FC6" w:rsidRDefault="00086469" w:rsidP="00086469">
      <w:pPr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:rsidR="00086469" w:rsidRPr="00D55FC6" w:rsidRDefault="00381480" w:rsidP="000B0159">
      <w:pPr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9F4BE4">
        <w:rPr>
          <w:rFonts w:ascii="Times New Roman" w:hAnsi="Times New Roman"/>
          <w:sz w:val="18"/>
          <w:szCs w:val="18"/>
        </w:rPr>
        <w:t>.</w:t>
      </w:r>
      <w:r w:rsidR="009E0791">
        <w:rPr>
          <w:rFonts w:ascii="Times New Roman" w:hAnsi="Times New Roman"/>
          <w:sz w:val="18"/>
          <w:szCs w:val="18"/>
        </w:rPr>
        <w:t>10</w:t>
      </w:r>
      <w:r w:rsidR="000B0159" w:rsidRPr="00D55FC6">
        <w:rPr>
          <w:rFonts w:ascii="Times New Roman" w:hAnsi="Times New Roman"/>
          <w:sz w:val="18"/>
          <w:szCs w:val="18"/>
        </w:rPr>
        <w:t>.</w:t>
      </w:r>
      <w:r w:rsidR="000B0159" w:rsidRPr="00D55FC6">
        <w:rPr>
          <w:rFonts w:ascii="Times New Roman" w:hAnsi="Times New Roman"/>
          <w:b/>
          <w:sz w:val="18"/>
          <w:szCs w:val="18"/>
        </w:rPr>
        <w:tab/>
      </w:r>
      <w:r w:rsidR="000B0159" w:rsidRPr="00D55FC6">
        <w:rPr>
          <w:rFonts w:ascii="Times New Roman" w:hAnsi="Times New Roman"/>
          <w:b/>
          <w:sz w:val="18"/>
          <w:szCs w:val="18"/>
        </w:rPr>
        <w:tab/>
      </w:r>
      <w:r w:rsidR="000B0159" w:rsidRPr="00D55FC6">
        <w:rPr>
          <w:rFonts w:ascii="Times New Roman" w:hAnsi="Times New Roman"/>
          <w:sz w:val="18"/>
          <w:szCs w:val="18"/>
        </w:rPr>
        <w:t>Jelen M</w:t>
      </w:r>
      <w:r w:rsidR="005A4A88" w:rsidRPr="00D55FC6">
        <w:rPr>
          <w:rFonts w:ascii="Times New Roman" w:hAnsi="Times New Roman"/>
          <w:sz w:val="18"/>
          <w:szCs w:val="18"/>
        </w:rPr>
        <w:t>egállapodásból 2</w:t>
      </w:r>
      <w:r w:rsidR="009F4BE4">
        <w:rPr>
          <w:rFonts w:ascii="Times New Roman" w:hAnsi="Times New Roman"/>
          <w:sz w:val="18"/>
          <w:szCs w:val="18"/>
        </w:rPr>
        <w:t xml:space="preserve"> (kettő)</w:t>
      </w:r>
      <w:r w:rsidR="00086469" w:rsidRPr="00D55FC6">
        <w:rPr>
          <w:rFonts w:ascii="Times New Roman" w:hAnsi="Times New Roman"/>
          <w:sz w:val="18"/>
          <w:szCs w:val="18"/>
        </w:rPr>
        <w:t xml:space="preserve"> példány a földhivatalhoz kerül benyújtásra</w:t>
      </w:r>
      <w:r w:rsidR="00086469" w:rsidRPr="00D55FC6">
        <w:rPr>
          <w:rFonts w:ascii="Times New Roman" w:hAnsi="Times New Roman"/>
          <w:color w:val="C00000"/>
          <w:sz w:val="18"/>
          <w:szCs w:val="18"/>
        </w:rPr>
        <w:t>,</w:t>
      </w:r>
      <w:r w:rsidR="000B0159" w:rsidRPr="00D55FC6">
        <w:rPr>
          <w:rFonts w:ascii="Times New Roman" w:hAnsi="Times New Roman"/>
          <w:sz w:val="18"/>
          <w:szCs w:val="18"/>
        </w:rPr>
        <w:t xml:space="preserve"> 1</w:t>
      </w:r>
      <w:ins w:id="243" w:author="Dr.Kovács Krisztina" w:date="2019-06-11T16:29:00Z">
        <w:r w:rsidR="004B1FF7">
          <w:rPr>
            <w:rFonts w:ascii="Times New Roman" w:hAnsi="Times New Roman"/>
            <w:sz w:val="18"/>
            <w:szCs w:val="18"/>
          </w:rPr>
          <w:t>-1</w:t>
        </w:r>
      </w:ins>
      <w:r w:rsidR="009F4BE4">
        <w:rPr>
          <w:rFonts w:ascii="Times New Roman" w:hAnsi="Times New Roman"/>
          <w:sz w:val="18"/>
          <w:szCs w:val="18"/>
        </w:rPr>
        <w:t xml:space="preserve"> (egy</w:t>
      </w:r>
      <w:ins w:id="244" w:author="Dr.Kovács Krisztina" w:date="2019-06-11T16:29:00Z">
        <w:r w:rsidR="004B1FF7">
          <w:rPr>
            <w:rFonts w:ascii="Times New Roman" w:hAnsi="Times New Roman"/>
            <w:sz w:val="18"/>
            <w:szCs w:val="18"/>
          </w:rPr>
          <w:t>-egy</w:t>
        </w:r>
      </w:ins>
      <w:r w:rsidR="000E79A9">
        <w:rPr>
          <w:rFonts w:ascii="Times New Roman" w:hAnsi="Times New Roman"/>
          <w:sz w:val="18"/>
          <w:szCs w:val="18"/>
        </w:rPr>
        <w:t>)</w:t>
      </w:r>
      <w:r w:rsidR="00086469" w:rsidRPr="00D55FC6">
        <w:rPr>
          <w:rFonts w:ascii="Times New Roman" w:hAnsi="Times New Roman"/>
          <w:sz w:val="18"/>
          <w:szCs w:val="18"/>
        </w:rPr>
        <w:t xml:space="preserve"> példány a </w:t>
      </w:r>
      <w:del w:id="245" w:author="Dr.Kovács Krisztina" w:date="2019-06-11T16:29:00Z">
        <w:r w:rsidR="000B0159" w:rsidRPr="00D55FC6" w:rsidDel="004B1FF7">
          <w:rPr>
            <w:rFonts w:ascii="Times New Roman" w:hAnsi="Times New Roman"/>
            <w:sz w:val="18"/>
            <w:szCs w:val="18"/>
          </w:rPr>
          <w:delText>Tulajdonos</w:delText>
        </w:r>
        <w:r w:rsidR="006D4D19" w:rsidDel="004B1FF7">
          <w:rPr>
            <w:rFonts w:ascii="Times New Roman" w:hAnsi="Times New Roman"/>
            <w:sz w:val="18"/>
            <w:szCs w:val="18"/>
          </w:rPr>
          <w:delText>t</w:delText>
        </w:r>
        <w:r w:rsidR="00B32C0B" w:rsidDel="004B1FF7">
          <w:rPr>
            <w:rFonts w:ascii="Times New Roman" w:hAnsi="Times New Roman"/>
            <w:sz w:val="18"/>
            <w:szCs w:val="18"/>
          </w:rPr>
          <w:delText xml:space="preserve"> </w:delText>
        </w:r>
      </w:del>
      <w:ins w:id="246" w:author="Dr.Kovács Krisztina" w:date="2019-06-11T16:29:00Z">
        <w:r w:rsidR="004B1FF7">
          <w:rPr>
            <w:rFonts w:ascii="Times New Roman" w:hAnsi="Times New Roman"/>
            <w:sz w:val="18"/>
            <w:szCs w:val="18"/>
          </w:rPr>
          <w:t xml:space="preserve">Kötelezetteket, </w:t>
        </w:r>
      </w:ins>
      <w:r w:rsidR="00B32C0B">
        <w:rPr>
          <w:rFonts w:ascii="Times New Roman" w:hAnsi="Times New Roman"/>
          <w:sz w:val="18"/>
          <w:szCs w:val="18"/>
        </w:rPr>
        <w:t>1</w:t>
      </w:r>
      <w:ins w:id="247" w:author="Dr.Kovács Krisztina" w:date="2019-06-11T16:29:00Z">
        <w:r w:rsidR="004B1FF7">
          <w:rPr>
            <w:rFonts w:ascii="Times New Roman" w:hAnsi="Times New Roman"/>
            <w:sz w:val="18"/>
            <w:szCs w:val="18"/>
          </w:rPr>
          <w:t xml:space="preserve"> </w:t>
        </w:r>
      </w:ins>
      <w:r w:rsidR="009F4BE4">
        <w:rPr>
          <w:rFonts w:ascii="Times New Roman" w:hAnsi="Times New Roman"/>
          <w:sz w:val="18"/>
          <w:szCs w:val="18"/>
        </w:rPr>
        <w:t>(egy)</w:t>
      </w:r>
      <w:r w:rsidR="00086469" w:rsidRPr="00D55FC6">
        <w:rPr>
          <w:rFonts w:ascii="Times New Roman" w:hAnsi="Times New Roman"/>
          <w:sz w:val="18"/>
          <w:szCs w:val="18"/>
        </w:rPr>
        <w:t xml:space="preserve"> példány az I</w:t>
      </w:r>
      <w:r w:rsidR="000B0159" w:rsidRPr="00D55FC6">
        <w:rPr>
          <w:rFonts w:ascii="Times New Roman" w:hAnsi="Times New Roman"/>
          <w:sz w:val="18"/>
          <w:szCs w:val="18"/>
        </w:rPr>
        <w:t>génybe</w:t>
      </w:r>
      <w:r w:rsidR="00086469" w:rsidRPr="00D55FC6">
        <w:rPr>
          <w:rFonts w:ascii="Times New Roman" w:hAnsi="Times New Roman"/>
          <w:sz w:val="18"/>
          <w:szCs w:val="18"/>
        </w:rPr>
        <w:t>vevőt</w:t>
      </w:r>
      <w:del w:id="248" w:author="Dr.Kovács Krisztina" w:date="2019-06-11T16:29:00Z">
        <w:r w:rsidR="000B0159" w:rsidRPr="00D55FC6" w:rsidDel="004B1FF7">
          <w:rPr>
            <w:rFonts w:ascii="Times New Roman" w:hAnsi="Times New Roman"/>
            <w:sz w:val="18"/>
            <w:szCs w:val="18"/>
          </w:rPr>
          <w:delText xml:space="preserve"> illetve 1</w:delText>
        </w:r>
        <w:r w:rsidR="009F4BE4" w:rsidDel="004B1FF7">
          <w:rPr>
            <w:rFonts w:ascii="Times New Roman" w:hAnsi="Times New Roman"/>
            <w:sz w:val="18"/>
            <w:szCs w:val="18"/>
          </w:rPr>
          <w:delText xml:space="preserve"> (egy)</w:delText>
        </w:r>
        <w:r w:rsidR="000B0159" w:rsidRPr="00D55FC6" w:rsidDel="004B1FF7">
          <w:rPr>
            <w:rFonts w:ascii="Times New Roman" w:hAnsi="Times New Roman"/>
            <w:sz w:val="18"/>
            <w:szCs w:val="18"/>
          </w:rPr>
          <w:delText xml:space="preserve"> példány az eljáró ügyvédet </w:delText>
        </w:r>
      </w:del>
      <w:r w:rsidR="00086469" w:rsidRPr="00D55FC6">
        <w:rPr>
          <w:rFonts w:ascii="Times New Roman" w:hAnsi="Times New Roman"/>
          <w:sz w:val="18"/>
          <w:szCs w:val="18"/>
        </w:rPr>
        <w:t xml:space="preserve"> illeti meg.</w:t>
      </w:r>
    </w:p>
    <w:p w:rsidR="00086469" w:rsidRPr="00D55FC6" w:rsidRDefault="00086469" w:rsidP="00086469">
      <w:pPr>
        <w:jc w:val="both"/>
        <w:rPr>
          <w:rFonts w:ascii="Times New Roman" w:hAnsi="Times New Roman"/>
          <w:sz w:val="18"/>
          <w:szCs w:val="18"/>
        </w:rPr>
      </w:pPr>
    </w:p>
    <w:p w:rsidR="00086469" w:rsidRPr="00D55FC6" w:rsidRDefault="00086469" w:rsidP="00086469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D55FC6">
        <w:rPr>
          <w:rFonts w:ascii="Times New Roman" w:hAnsi="Times New Roman"/>
          <w:b/>
          <w:sz w:val="18"/>
          <w:szCs w:val="18"/>
          <w:u w:val="single"/>
        </w:rPr>
        <w:t>Mellékletek:</w:t>
      </w:r>
    </w:p>
    <w:p w:rsidR="004B1FF7" w:rsidRDefault="00086469" w:rsidP="00086469">
      <w:pPr>
        <w:widowControl/>
        <w:numPr>
          <w:ilvl w:val="0"/>
          <w:numId w:val="28"/>
        </w:numPr>
        <w:ind w:left="709" w:hanging="349"/>
        <w:jc w:val="both"/>
        <w:rPr>
          <w:ins w:id="249" w:author="Dr.Kovács Krisztina" w:date="2019-06-11T16:29:00Z"/>
          <w:rFonts w:ascii="Times New Roman" w:hAnsi="Times New Roman"/>
          <w:sz w:val="18"/>
          <w:szCs w:val="18"/>
        </w:rPr>
      </w:pPr>
      <w:r w:rsidRPr="00D55FC6">
        <w:rPr>
          <w:rFonts w:ascii="Times New Roman" w:hAnsi="Times New Roman"/>
          <w:b/>
          <w:sz w:val="18"/>
          <w:szCs w:val="18"/>
        </w:rPr>
        <w:t>szám</w:t>
      </w:r>
      <w:r w:rsidR="000B0159" w:rsidRPr="00D55FC6">
        <w:rPr>
          <w:rFonts w:ascii="Times New Roman" w:hAnsi="Times New Roman"/>
          <w:b/>
          <w:sz w:val="18"/>
          <w:szCs w:val="18"/>
        </w:rPr>
        <w:t>ú melléklet</w:t>
      </w:r>
      <w:r w:rsidR="000B0159" w:rsidRPr="00D55FC6">
        <w:rPr>
          <w:rFonts w:ascii="Times New Roman" w:hAnsi="Times New Roman"/>
          <w:sz w:val="18"/>
          <w:szCs w:val="18"/>
        </w:rPr>
        <w:t xml:space="preserve">: változási vázrajz </w:t>
      </w:r>
    </w:p>
    <w:p w:rsidR="00086469" w:rsidRPr="00D55FC6" w:rsidRDefault="004B1FF7" w:rsidP="00086469">
      <w:pPr>
        <w:widowControl/>
        <w:numPr>
          <w:ilvl w:val="0"/>
          <w:numId w:val="28"/>
        </w:numPr>
        <w:ind w:left="709" w:hanging="349"/>
        <w:jc w:val="both"/>
        <w:rPr>
          <w:rFonts w:ascii="Times New Roman" w:hAnsi="Times New Roman"/>
          <w:sz w:val="18"/>
          <w:szCs w:val="18"/>
        </w:rPr>
      </w:pPr>
      <w:ins w:id="250" w:author="Dr.Kovács Krisztina" w:date="2019-06-11T16:29:00Z">
        <w:r>
          <w:rPr>
            <w:rFonts w:ascii="Times New Roman" w:hAnsi="Times New Roman"/>
            <w:b/>
            <w:sz w:val="18"/>
            <w:szCs w:val="18"/>
          </w:rPr>
          <w:t xml:space="preserve">számú mellékelt </w:t>
        </w:r>
      </w:ins>
      <w:del w:id="251" w:author="Dr.Kovács Krisztina" w:date="2019-06-11T16:29:00Z">
        <w:r w:rsidR="000B0159" w:rsidRPr="00D55FC6" w:rsidDel="004B1FF7">
          <w:rPr>
            <w:rFonts w:ascii="Times New Roman" w:hAnsi="Times New Roman"/>
            <w:sz w:val="18"/>
            <w:szCs w:val="18"/>
          </w:rPr>
          <w:delText xml:space="preserve">és </w:delText>
        </w:r>
      </w:del>
      <w:r w:rsidR="000B0159" w:rsidRPr="00D55FC6">
        <w:rPr>
          <w:rFonts w:ascii="Times New Roman" w:hAnsi="Times New Roman"/>
          <w:sz w:val="18"/>
          <w:szCs w:val="18"/>
        </w:rPr>
        <w:t>terület kimutatás</w:t>
      </w:r>
    </w:p>
    <w:p w:rsidR="00086469" w:rsidRDefault="00086469" w:rsidP="00086469">
      <w:pPr>
        <w:jc w:val="both"/>
        <w:rPr>
          <w:ins w:id="252" w:author="Dr.Kovács Krisztina" w:date="2019-06-11T16:38:00Z"/>
          <w:rFonts w:ascii="Times New Roman" w:hAnsi="Times New Roman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  <w:tblPrChange w:id="253" w:author="Dr.Kovács Krisztina" w:date="2019-06-11T16:39:00Z">
          <w:tblPr>
            <w:tblStyle w:val="Rcsostblzat"/>
            <w:tblW w:w="0" w:type="auto"/>
            <w:tblLook w:val="04A0"/>
          </w:tblPr>
        </w:tblPrChange>
      </w:tblPr>
      <w:tblGrid>
        <w:gridCol w:w="2817"/>
        <w:gridCol w:w="2818"/>
        <w:gridCol w:w="2818"/>
        <w:tblGridChange w:id="254">
          <w:tblGrid>
            <w:gridCol w:w="2817"/>
            <w:gridCol w:w="2818"/>
            <w:gridCol w:w="2818"/>
          </w:tblGrid>
        </w:tblGridChange>
      </w:tblGrid>
      <w:tr w:rsidR="00A02D1E" w:rsidTr="00A02D1E">
        <w:trPr>
          <w:ins w:id="255" w:author="Dr.Kovács Krisztina" w:date="2019-06-11T16:38:00Z"/>
        </w:trPr>
        <w:tc>
          <w:tcPr>
            <w:tcW w:w="2817" w:type="dxa"/>
            <w:tcPrChange w:id="256" w:author="Dr.Kovács Krisztina" w:date="2019-06-11T16:39:00Z">
              <w:tcPr>
                <w:tcW w:w="2817" w:type="dxa"/>
              </w:tcPr>
            </w:tcPrChange>
          </w:tcPr>
          <w:p w:rsidR="00A02D1E" w:rsidRDefault="00A02D1E" w:rsidP="00086469">
            <w:pPr>
              <w:jc w:val="both"/>
              <w:rPr>
                <w:ins w:id="257" w:author="Dr.Kovács Krisztina" w:date="2019-06-11T16:38:00Z"/>
                <w:rFonts w:ascii="Times New Roman" w:hAnsi="Times New Roman"/>
                <w:sz w:val="18"/>
                <w:szCs w:val="18"/>
              </w:rPr>
            </w:pPr>
            <w:ins w:id="258" w:author="Dr.Kovács Krisztina" w:date="2019-06-11T16:38:00Z">
              <w:r>
                <w:rPr>
                  <w:rFonts w:ascii="Times New Roman" w:hAnsi="Times New Roman"/>
                  <w:sz w:val="18"/>
                  <w:szCs w:val="18"/>
                </w:rPr>
                <w:t>Sülysáp</w:t>
              </w:r>
              <w:r w:rsidRPr="00B32C0B">
                <w:rPr>
                  <w:rFonts w:ascii="Times New Roman" w:hAnsi="Times New Roman"/>
                  <w:sz w:val="18"/>
                  <w:szCs w:val="18"/>
                </w:rPr>
                <w:t>, 201</w:t>
              </w:r>
              <w:r>
                <w:rPr>
                  <w:rFonts w:ascii="Times New Roman" w:hAnsi="Times New Roman"/>
                  <w:sz w:val="18"/>
                  <w:szCs w:val="18"/>
                </w:rPr>
                <w:t>9</w:t>
              </w:r>
              <w:r w:rsidRPr="00B32C0B">
                <w:rPr>
                  <w:rFonts w:ascii="Times New Roman" w:hAnsi="Times New Roman"/>
                  <w:sz w:val="18"/>
                  <w:szCs w:val="18"/>
                </w:rPr>
                <w:t>. ………………</w:t>
              </w:r>
            </w:ins>
          </w:p>
        </w:tc>
        <w:tc>
          <w:tcPr>
            <w:tcW w:w="2818" w:type="dxa"/>
            <w:tcPrChange w:id="259" w:author="Dr.Kovács Krisztina" w:date="2019-06-11T16:39:00Z">
              <w:tcPr>
                <w:tcW w:w="2818" w:type="dxa"/>
              </w:tcPr>
            </w:tcPrChange>
          </w:tcPr>
          <w:p w:rsidR="00A02D1E" w:rsidRDefault="00A02D1E" w:rsidP="00086469">
            <w:pPr>
              <w:jc w:val="both"/>
              <w:rPr>
                <w:ins w:id="260" w:author="Dr.Kovács Krisztina" w:date="2019-06-11T16:38:00Z"/>
                <w:rFonts w:ascii="Times New Roman" w:hAnsi="Times New Roman"/>
                <w:sz w:val="18"/>
                <w:szCs w:val="18"/>
              </w:rPr>
            </w:pPr>
            <w:ins w:id="261" w:author="Dr.Kovács Krisztina" w:date="2019-06-11T16:39:00Z">
              <w:r>
                <w:rPr>
                  <w:rFonts w:ascii="Times New Roman" w:hAnsi="Times New Roman"/>
                  <w:sz w:val="18"/>
                  <w:szCs w:val="18"/>
                </w:rPr>
                <w:t>Sülysáp</w:t>
              </w:r>
              <w:r w:rsidRPr="00B32C0B">
                <w:rPr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gramStart"/>
              <w:r w:rsidRPr="00B32C0B">
                <w:rPr>
                  <w:rFonts w:ascii="Times New Roman" w:hAnsi="Times New Roman"/>
                  <w:sz w:val="18"/>
                  <w:szCs w:val="18"/>
                </w:rPr>
                <w:t>201</w:t>
              </w:r>
              <w:r>
                <w:rPr>
                  <w:rFonts w:ascii="Times New Roman" w:hAnsi="Times New Roman"/>
                  <w:sz w:val="18"/>
                  <w:szCs w:val="18"/>
                </w:rPr>
                <w:t>9</w:t>
              </w:r>
              <w:r w:rsidRPr="00B32C0B">
                <w:rPr>
                  <w:rFonts w:ascii="Times New Roman" w:hAnsi="Times New Roman"/>
                  <w:sz w:val="18"/>
                  <w:szCs w:val="18"/>
                </w:rPr>
                <w:t>. …</w:t>
              </w:r>
              <w:proofErr w:type="gramEnd"/>
              <w:r w:rsidRPr="00B32C0B">
                <w:rPr>
                  <w:rFonts w:ascii="Times New Roman" w:hAnsi="Times New Roman"/>
                  <w:sz w:val="18"/>
                  <w:szCs w:val="18"/>
                </w:rPr>
                <w:t>……………</w:t>
              </w:r>
            </w:ins>
          </w:p>
        </w:tc>
        <w:tc>
          <w:tcPr>
            <w:tcW w:w="2818" w:type="dxa"/>
            <w:tcPrChange w:id="262" w:author="Dr.Kovács Krisztina" w:date="2019-06-11T16:39:00Z">
              <w:tcPr>
                <w:tcW w:w="2818" w:type="dxa"/>
              </w:tcPr>
            </w:tcPrChange>
          </w:tcPr>
          <w:p w:rsidR="00A02D1E" w:rsidRDefault="00A02D1E" w:rsidP="00086469">
            <w:pPr>
              <w:jc w:val="both"/>
              <w:rPr>
                <w:ins w:id="263" w:author="Dr.Kovács Krisztina" w:date="2019-06-11T16:38:00Z"/>
                <w:rFonts w:ascii="Times New Roman" w:hAnsi="Times New Roman"/>
                <w:sz w:val="18"/>
                <w:szCs w:val="18"/>
              </w:rPr>
            </w:pPr>
            <w:ins w:id="264" w:author="Dr.Kovács Krisztina" w:date="2019-06-11T16:39:00Z">
              <w:r w:rsidRPr="00B32C0B">
                <w:rPr>
                  <w:rFonts w:ascii="Times New Roman" w:hAnsi="Times New Roman"/>
                  <w:sz w:val="18"/>
                  <w:szCs w:val="18"/>
                </w:rPr>
                <w:t xml:space="preserve">Budapest, </w:t>
              </w:r>
              <w:proofErr w:type="gramStart"/>
              <w:r w:rsidRPr="00B32C0B">
                <w:rPr>
                  <w:rFonts w:ascii="Times New Roman" w:hAnsi="Times New Roman"/>
                  <w:sz w:val="18"/>
                  <w:szCs w:val="18"/>
                </w:rPr>
                <w:t>201</w:t>
              </w:r>
              <w:r>
                <w:rPr>
                  <w:rFonts w:ascii="Times New Roman" w:hAnsi="Times New Roman"/>
                  <w:sz w:val="18"/>
                  <w:szCs w:val="18"/>
                </w:rPr>
                <w:t>9</w:t>
              </w:r>
              <w:r w:rsidRPr="00B32C0B">
                <w:rPr>
                  <w:rFonts w:ascii="Times New Roman" w:hAnsi="Times New Roman"/>
                  <w:sz w:val="18"/>
                  <w:szCs w:val="18"/>
                </w:rPr>
                <w:t>. …</w:t>
              </w:r>
              <w:proofErr w:type="gramEnd"/>
              <w:r w:rsidRPr="00B32C0B">
                <w:rPr>
                  <w:rFonts w:ascii="Times New Roman" w:hAnsi="Times New Roman"/>
                  <w:sz w:val="18"/>
                  <w:szCs w:val="18"/>
                </w:rPr>
                <w:t>………</w:t>
              </w:r>
            </w:ins>
          </w:p>
        </w:tc>
      </w:tr>
    </w:tbl>
    <w:p w:rsidR="00A02D1E" w:rsidRPr="00D55FC6" w:rsidDel="00A02D1E" w:rsidRDefault="00A02D1E" w:rsidP="00086469">
      <w:pPr>
        <w:jc w:val="both"/>
        <w:rPr>
          <w:del w:id="265" w:author="Dr.Kovács Krisztina" w:date="2019-06-11T16:39:00Z"/>
          <w:rFonts w:ascii="Times New Roman" w:hAnsi="Times New Roman"/>
          <w:sz w:val="18"/>
          <w:szCs w:val="18"/>
        </w:rPr>
      </w:pPr>
    </w:p>
    <w:p w:rsidR="00837FCF" w:rsidDel="00A02D1E" w:rsidRDefault="00837FCF" w:rsidP="00086469">
      <w:pPr>
        <w:jc w:val="both"/>
        <w:rPr>
          <w:del w:id="266" w:author="Dr.Kovács Krisztina" w:date="2019-06-11T16:39:00Z"/>
          <w:rFonts w:ascii="Times New Roman" w:hAnsi="Times New Roman"/>
          <w:sz w:val="18"/>
          <w:szCs w:val="18"/>
        </w:rPr>
      </w:pPr>
    </w:p>
    <w:p w:rsidR="00086469" w:rsidRPr="00B32C0B" w:rsidDel="00A02D1E" w:rsidRDefault="0022463E" w:rsidP="00086469">
      <w:pPr>
        <w:jc w:val="both"/>
        <w:rPr>
          <w:del w:id="267" w:author="Dr.Kovács Krisztina" w:date="2019-06-11T16:38:00Z"/>
          <w:rFonts w:ascii="Times New Roman" w:hAnsi="Times New Roman"/>
          <w:sz w:val="18"/>
          <w:szCs w:val="18"/>
        </w:rPr>
      </w:pPr>
      <w:del w:id="268" w:author="Dr.Kovács Krisztina" w:date="2019-06-11T16:38:00Z">
        <w:r w:rsidDel="00A02D1E">
          <w:rPr>
            <w:rFonts w:ascii="Times New Roman" w:hAnsi="Times New Roman"/>
            <w:sz w:val="18"/>
            <w:szCs w:val="18"/>
          </w:rPr>
          <w:delText xml:space="preserve">Kelt: </w:delText>
        </w:r>
        <w:r w:rsidR="003041EA" w:rsidDel="00A02D1E">
          <w:rPr>
            <w:rFonts w:ascii="Times New Roman" w:hAnsi="Times New Roman"/>
            <w:sz w:val="18"/>
            <w:szCs w:val="18"/>
          </w:rPr>
          <w:delText>Sülysáp</w:delText>
        </w:r>
        <w:r w:rsidR="00B32C0B" w:rsidRPr="00B32C0B" w:rsidDel="00A02D1E">
          <w:rPr>
            <w:rFonts w:ascii="Times New Roman" w:hAnsi="Times New Roman"/>
            <w:sz w:val="18"/>
            <w:szCs w:val="18"/>
          </w:rPr>
          <w:delText>, 201</w:delText>
        </w:r>
        <w:r w:rsidR="00EA7819" w:rsidDel="00A02D1E">
          <w:rPr>
            <w:rFonts w:ascii="Times New Roman" w:hAnsi="Times New Roman"/>
            <w:sz w:val="18"/>
            <w:szCs w:val="18"/>
          </w:rPr>
          <w:delText>9</w:delText>
        </w:r>
        <w:r w:rsidR="00B32C0B" w:rsidRPr="00B32C0B" w:rsidDel="00A02D1E">
          <w:rPr>
            <w:rFonts w:ascii="Times New Roman" w:hAnsi="Times New Roman"/>
            <w:sz w:val="18"/>
            <w:szCs w:val="18"/>
          </w:rPr>
          <w:delText>. ……………… hó ………..nap</w:delText>
        </w:r>
        <w:r w:rsidR="00837FCF" w:rsidRPr="00B32C0B" w:rsidDel="00A02D1E">
          <w:rPr>
            <w:rFonts w:ascii="Times New Roman" w:hAnsi="Times New Roman"/>
            <w:sz w:val="18"/>
            <w:szCs w:val="18"/>
          </w:rPr>
          <w:tab/>
        </w:r>
        <w:r w:rsidR="00086469" w:rsidRPr="00B32C0B" w:rsidDel="00A02D1E">
          <w:rPr>
            <w:rFonts w:ascii="Times New Roman" w:hAnsi="Times New Roman"/>
            <w:sz w:val="18"/>
            <w:szCs w:val="18"/>
          </w:rPr>
          <w:delText xml:space="preserve">      </w:delText>
        </w:r>
        <w:r w:rsidDel="00A02D1E">
          <w:rPr>
            <w:rFonts w:ascii="Times New Roman" w:hAnsi="Times New Roman"/>
            <w:sz w:val="18"/>
            <w:szCs w:val="18"/>
          </w:rPr>
          <w:delText xml:space="preserve">   Kelt.</w:delText>
        </w:r>
      </w:del>
      <w:del w:id="269" w:author="Dr.Kovács Krisztina" w:date="2019-06-11T16:39:00Z">
        <w:r w:rsidR="009F4BE4" w:rsidRPr="00B32C0B" w:rsidDel="00A02D1E">
          <w:rPr>
            <w:rFonts w:ascii="Times New Roman" w:hAnsi="Times New Roman"/>
            <w:sz w:val="18"/>
            <w:szCs w:val="18"/>
          </w:rPr>
          <w:delText>Budapest, 201</w:delText>
        </w:r>
        <w:r w:rsidR="00EA7819" w:rsidDel="00A02D1E">
          <w:rPr>
            <w:rFonts w:ascii="Times New Roman" w:hAnsi="Times New Roman"/>
            <w:sz w:val="18"/>
            <w:szCs w:val="18"/>
          </w:rPr>
          <w:delText>9</w:delText>
        </w:r>
        <w:r w:rsidR="000B0159" w:rsidRPr="00B32C0B" w:rsidDel="00A02D1E">
          <w:rPr>
            <w:rFonts w:ascii="Times New Roman" w:hAnsi="Times New Roman"/>
            <w:sz w:val="18"/>
            <w:szCs w:val="18"/>
          </w:rPr>
          <w:delText>. ……………</w:delText>
        </w:r>
        <w:r w:rsidR="00086469" w:rsidRPr="00B32C0B" w:rsidDel="00A02D1E">
          <w:rPr>
            <w:rFonts w:ascii="Times New Roman" w:hAnsi="Times New Roman"/>
            <w:sz w:val="18"/>
            <w:szCs w:val="18"/>
          </w:rPr>
          <w:delText>hó…………nap</w:delText>
        </w:r>
      </w:del>
    </w:p>
    <w:p w:rsidR="00086469" w:rsidRPr="00B32C0B" w:rsidDel="00A02D1E" w:rsidRDefault="00086469" w:rsidP="007464E0">
      <w:pPr>
        <w:jc w:val="both"/>
        <w:rPr>
          <w:del w:id="270" w:author="Dr.Kovács Krisztina" w:date="2019-06-11T16:36:00Z"/>
          <w:rFonts w:ascii="Times New Roman" w:hAnsi="Times New Roman"/>
          <w:sz w:val="18"/>
          <w:szCs w:val="18"/>
        </w:rPr>
      </w:pPr>
    </w:p>
    <w:p w:rsidR="009E0791" w:rsidRPr="00B32C0B" w:rsidDel="00A02D1E" w:rsidRDefault="009E0791" w:rsidP="00086469">
      <w:pPr>
        <w:jc w:val="both"/>
        <w:rPr>
          <w:del w:id="271" w:author="Dr.Kovács Krisztina" w:date="2019-06-11T16:36:00Z"/>
          <w:rFonts w:ascii="Times New Roman" w:hAnsi="Times New Roman"/>
          <w:sz w:val="18"/>
          <w:szCs w:val="18"/>
        </w:rPr>
      </w:pPr>
    </w:p>
    <w:p w:rsidR="00771553" w:rsidDel="00A02D1E" w:rsidRDefault="00771553" w:rsidP="00086469">
      <w:pPr>
        <w:jc w:val="both"/>
        <w:rPr>
          <w:del w:id="272" w:author="Dr.Kovács Krisztina" w:date="2019-06-11T16:36:00Z"/>
          <w:rFonts w:ascii="Times New Roman" w:hAnsi="Times New Roman"/>
          <w:sz w:val="18"/>
          <w:szCs w:val="18"/>
        </w:rPr>
      </w:pPr>
    </w:p>
    <w:p w:rsidR="006D363D" w:rsidRPr="0097655E" w:rsidDel="00A02D1E" w:rsidRDefault="006D363D" w:rsidP="006D363D">
      <w:pPr>
        <w:jc w:val="both"/>
        <w:rPr>
          <w:del w:id="273" w:author="Dr.Kovács Krisztina" w:date="2019-06-11T16:36:00Z"/>
          <w:rFonts w:ascii="Times New Roman" w:hAnsi="Times New Roman"/>
          <w:sz w:val="18"/>
          <w:szCs w:val="18"/>
        </w:rPr>
      </w:pPr>
      <w:del w:id="274" w:author="Dr.Kovács Krisztina" w:date="2019-06-11T16:36:00Z">
        <w:r w:rsidRPr="0097655E" w:rsidDel="00A02D1E">
          <w:rPr>
            <w:rFonts w:ascii="Times New Roman" w:hAnsi="Times New Roman"/>
            <w:sz w:val="18"/>
            <w:szCs w:val="18"/>
          </w:rPr>
          <w:delText xml:space="preserve">-----------------------------------------------------            </w:delText>
        </w:r>
        <w:r w:rsidDel="00A02D1E">
          <w:rPr>
            <w:rFonts w:ascii="Times New Roman" w:hAnsi="Times New Roman"/>
            <w:sz w:val="18"/>
            <w:szCs w:val="18"/>
          </w:rPr>
          <w:delText xml:space="preserve">            </w:delText>
        </w:r>
        <w:r w:rsidRPr="0097655E" w:rsidDel="00A02D1E">
          <w:rPr>
            <w:rFonts w:ascii="Times New Roman" w:hAnsi="Times New Roman"/>
            <w:sz w:val="18"/>
            <w:szCs w:val="18"/>
          </w:rPr>
          <w:delText xml:space="preserve">   --------------------------------------------------</w:delText>
        </w:r>
      </w:del>
    </w:p>
    <w:p w:rsidR="006D363D" w:rsidRPr="0097655E" w:rsidDel="00A02D1E" w:rsidRDefault="006D363D" w:rsidP="006D363D">
      <w:pPr>
        <w:jc w:val="both"/>
        <w:rPr>
          <w:del w:id="275" w:author="Dr.Kovács Krisztina" w:date="2019-06-11T16:36:00Z"/>
          <w:rFonts w:ascii="Times New Roman" w:hAnsi="Times New Roman"/>
          <w:sz w:val="18"/>
          <w:szCs w:val="18"/>
        </w:rPr>
      </w:pPr>
      <w:del w:id="276" w:author="Dr.Kovács Krisztina" w:date="2019-06-11T16:36:00Z">
        <w:r w:rsidRPr="0097655E" w:rsidDel="00A02D1E">
          <w:rPr>
            <w:rFonts w:ascii="Times New Roman" w:hAnsi="Times New Roman"/>
            <w:sz w:val="18"/>
            <w:szCs w:val="18"/>
          </w:rPr>
          <w:delText xml:space="preserve">                                                                   </w:delText>
        </w:r>
        <w:r w:rsidDel="00A02D1E">
          <w:rPr>
            <w:rFonts w:ascii="Times New Roman" w:hAnsi="Times New Roman"/>
            <w:sz w:val="18"/>
            <w:szCs w:val="18"/>
          </w:rPr>
          <w:tab/>
        </w:r>
        <w:r w:rsidDel="00A02D1E">
          <w:rPr>
            <w:rFonts w:ascii="Times New Roman" w:hAnsi="Times New Roman"/>
            <w:sz w:val="18"/>
            <w:szCs w:val="18"/>
          </w:rPr>
          <w:tab/>
          <w:delText xml:space="preserve">                            </w:delText>
        </w:r>
        <w:r w:rsidRPr="0097655E" w:rsidDel="00A02D1E">
          <w:rPr>
            <w:rFonts w:ascii="Times New Roman" w:hAnsi="Times New Roman"/>
            <w:sz w:val="18"/>
            <w:szCs w:val="18"/>
          </w:rPr>
          <w:delText>NKM Földgázhálózati Kft.</w:delText>
        </w:r>
      </w:del>
    </w:p>
    <w:p w:rsidR="006D363D" w:rsidRPr="006D363D" w:rsidDel="00A02D1E" w:rsidRDefault="006D363D" w:rsidP="006D363D">
      <w:pPr>
        <w:jc w:val="center"/>
        <w:rPr>
          <w:del w:id="277" w:author="Dr.Kovács Krisztina" w:date="2019-06-11T16:36:00Z"/>
          <w:rFonts w:ascii="Times New Roman" w:hAnsi="Times New Roman"/>
          <w:sz w:val="18"/>
          <w:szCs w:val="18"/>
        </w:rPr>
      </w:pPr>
      <w:del w:id="278" w:author="Dr.Kovács Krisztina" w:date="2019-06-11T16:36:00Z">
        <w:r w:rsidRPr="0097655E" w:rsidDel="00A02D1E">
          <w:rPr>
            <w:rFonts w:ascii="Times New Roman" w:hAnsi="Times New Roman"/>
            <w:sz w:val="18"/>
            <w:szCs w:val="18"/>
          </w:rPr>
          <w:delText xml:space="preserve">képviseli: ügyvezető                              </w:delText>
        </w:r>
        <w:r w:rsidDel="00A02D1E">
          <w:rPr>
            <w:rFonts w:ascii="Times New Roman" w:hAnsi="Times New Roman"/>
            <w:sz w:val="18"/>
            <w:szCs w:val="18"/>
          </w:rPr>
          <w:delText xml:space="preserve">             </w:delText>
        </w:r>
        <w:r w:rsidRPr="0097655E" w:rsidDel="00A02D1E">
          <w:rPr>
            <w:rFonts w:ascii="Times New Roman" w:hAnsi="Times New Roman"/>
            <w:sz w:val="18"/>
            <w:szCs w:val="18"/>
          </w:rPr>
          <w:delText xml:space="preserve">képviseli: </w:delText>
        </w:r>
        <w:r w:rsidRPr="006D363D" w:rsidDel="00A02D1E">
          <w:rPr>
            <w:rFonts w:ascii="Times New Roman" w:hAnsi="Times New Roman"/>
            <w:sz w:val="18"/>
            <w:szCs w:val="18"/>
          </w:rPr>
          <w:delText>Marusinszky Nándor hálózati osztályvezető</w:delText>
        </w:r>
      </w:del>
    </w:p>
    <w:p w:rsidR="006D363D" w:rsidDel="00A02D1E" w:rsidRDefault="006D363D" w:rsidP="006D363D">
      <w:pPr>
        <w:jc w:val="both"/>
        <w:rPr>
          <w:del w:id="279" w:author="Dr.Kovács Krisztina" w:date="2019-06-11T16:36:00Z"/>
          <w:rFonts w:ascii="Times New Roman" w:hAnsi="Times New Roman"/>
          <w:sz w:val="18"/>
          <w:szCs w:val="18"/>
        </w:rPr>
      </w:pPr>
      <w:del w:id="280" w:author="Dr.Kovács Krisztina" w:date="2019-06-11T16:36:00Z">
        <w:r w:rsidDel="00A02D1E">
          <w:rPr>
            <w:rFonts w:ascii="Times New Roman" w:hAnsi="Times New Roman"/>
            <w:sz w:val="18"/>
            <w:szCs w:val="18"/>
          </w:rPr>
          <w:delText xml:space="preserve">                                                                                       </w:delText>
        </w:r>
        <w:r w:rsidRPr="006D363D" w:rsidDel="00A02D1E">
          <w:rPr>
            <w:rFonts w:ascii="Times New Roman" w:hAnsi="Times New Roman"/>
            <w:sz w:val="18"/>
            <w:szCs w:val="18"/>
          </w:rPr>
          <w:delText>Bojtor Zoltán Ernő hálózatnyilvántartási szakterület vezető</w:delText>
        </w:r>
        <w:r w:rsidRPr="0097655E" w:rsidDel="00A02D1E">
          <w:rPr>
            <w:rFonts w:ascii="Times New Roman" w:hAnsi="Times New Roman"/>
            <w:sz w:val="18"/>
            <w:szCs w:val="18"/>
          </w:rPr>
          <w:delText xml:space="preserve">                   </w:delText>
        </w:r>
      </w:del>
    </w:p>
    <w:p w:rsidR="006D363D" w:rsidRPr="0097655E" w:rsidDel="00A02D1E" w:rsidRDefault="006D363D" w:rsidP="006D363D">
      <w:pPr>
        <w:jc w:val="both"/>
        <w:rPr>
          <w:del w:id="281" w:author="Dr.Kovács Krisztina" w:date="2019-06-11T16:36:00Z"/>
          <w:rFonts w:ascii="Times New Roman" w:hAnsi="Times New Roman"/>
          <w:sz w:val="18"/>
          <w:szCs w:val="18"/>
        </w:rPr>
      </w:pPr>
      <w:del w:id="282" w:author="Dr.Kovács Krisztina" w:date="2019-06-11T16:36:00Z">
        <w:r w:rsidRPr="0097655E" w:rsidDel="00A02D1E">
          <w:rPr>
            <w:rFonts w:ascii="Times New Roman" w:hAnsi="Times New Roman"/>
            <w:sz w:val="18"/>
            <w:szCs w:val="18"/>
          </w:rPr>
          <w:delText>Tulajdonos                                                                     Vezetékjog jogosultja, Igénybevevő</w:delText>
        </w:r>
      </w:del>
    </w:p>
    <w:p w:rsidR="009F4BE4" w:rsidRPr="00B32C0B" w:rsidDel="00A02D1E" w:rsidRDefault="009F4BE4" w:rsidP="009F4BE4">
      <w:pPr>
        <w:ind w:left="709" w:hanging="709"/>
        <w:rPr>
          <w:del w:id="283" w:author="Dr.Kovács Krisztina" w:date="2019-06-11T16:37:00Z"/>
          <w:rFonts w:ascii="Times New Roman" w:hAnsi="Times New Roman"/>
          <w:sz w:val="18"/>
          <w:szCs w:val="18"/>
        </w:rPr>
      </w:pPr>
    </w:p>
    <w:p w:rsidR="009F4BE4" w:rsidRPr="00B32C0B" w:rsidDel="00A02D1E" w:rsidRDefault="009F4BE4" w:rsidP="009F4BE4">
      <w:pPr>
        <w:ind w:left="709" w:hanging="709"/>
        <w:rPr>
          <w:del w:id="284" w:author="Dr.Kovács Krisztina" w:date="2019-06-11T16:37:00Z"/>
          <w:rFonts w:ascii="Times New Roman" w:hAnsi="Times New Roman"/>
          <w:sz w:val="18"/>
          <w:szCs w:val="18"/>
        </w:rPr>
      </w:pPr>
    </w:p>
    <w:p w:rsidR="00296032" w:rsidRPr="006D4D19" w:rsidDel="00A02D1E" w:rsidRDefault="00296032" w:rsidP="009F4BE4">
      <w:pPr>
        <w:ind w:left="709" w:hanging="709"/>
        <w:rPr>
          <w:del w:id="285" w:author="Dr.Kovács Krisztina" w:date="2019-06-11T16:37:00Z"/>
          <w:rFonts w:ascii="Times New Roman" w:hAnsi="Times New Roman"/>
          <w:sz w:val="18"/>
          <w:szCs w:val="18"/>
        </w:rPr>
      </w:pPr>
    </w:p>
    <w:p w:rsidR="007464E0" w:rsidRDefault="007464E0" w:rsidP="009F4BE4">
      <w:pPr>
        <w:ind w:left="709" w:hanging="709"/>
        <w:rPr>
          <w:ins w:id="286" w:author="Dr.Kovács Krisztina" w:date="2019-06-11T16:43:00Z"/>
          <w:rFonts w:ascii="Times New Roman" w:hAnsi="Times New Roman"/>
          <w:sz w:val="18"/>
          <w:szCs w:val="18"/>
        </w:rPr>
      </w:pPr>
    </w:p>
    <w:p w:rsidR="007464E0" w:rsidRDefault="007464E0">
      <w:pPr>
        <w:widowControl/>
        <w:rPr>
          <w:ins w:id="287" w:author="Dr.Kovács Krisztina" w:date="2019-06-11T16:44:00Z"/>
          <w:rFonts w:ascii="Times New Roman" w:hAnsi="Times New Roman"/>
          <w:sz w:val="18"/>
          <w:szCs w:val="18"/>
        </w:rPr>
      </w:pPr>
      <w:ins w:id="288" w:author="Dr.Kovács Krisztina" w:date="2019-06-11T16:44:00Z">
        <w:r>
          <w:rPr>
            <w:rFonts w:ascii="Times New Roman" w:hAnsi="Times New Roman"/>
            <w:sz w:val="18"/>
            <w:szCs w:val="18"/>
          </w:rPr>
          <w:br w:type="page"/>
        </w:r>
      </w:ins>
    </w:p>
    <w:p w:rsidR="006D4D19" w:rsidRDefault="006D4D19" w:rsidP="009F4BE4">
      <w:pPr>
        <w:ind w:left="709" w:hanging="709"/>
        <w:rPr>
          <w:rFonts w:ascii="Times New Roman" w:hAnsi="Times New Roman"/>
          <w:sz w:val="18"/>
          <w:szCs w:val="18"/>
        </w:rPr>
      </w:pPr>
      <w:r w:rsidRPr="006D4D19">
        <w:rPr>
          <w:rFonts w:ascii="Times New Roman" w:hAnsi="Times New Roman"/>
          <w:sz w:val="18"/>
          <w:szCs w:val="18"/>
        </w:rPr>
        <w:lastRenderedPageBreak/>
        <w:t xml:space="preserve">A </w:t>
      </w:r>
      <w:del w:id="289" w:author="Dr.Kovács Krisztina" w:date="2019-06-11T16:44:00Z">
        <w:r w:rsidRPr="006D4D19" w:rsidDel="007464E0">
          <w:rPr>
            <w:rFonts w:ascii="Times New Roman" w:hAnsi="Times New Roman"/>
            <w:sz w:val="18"/>
            <w:szCs w:val="18"/>
          </w:rPr>
          <w:delText>9</w:delText>
        </w:r>
      </w:del>
      <w:ins w:id="290" w:author="Dr.Kovács Krisztina" w:date="2019-06-11T16:44:00Z">
        <w:r w:rsidR="007464E0">
          <w:rPr>
            <w:rFonts w:ascii="Times New Roman" w:hAnsi="Times New Roman"/>
            <w:sz w:val="18"/>
            <w:szCs w:val="18"/>
          </w:rPr>
          <w:t>7</w:t>
        </w:r>
      </w:ins>
      <w:r w:rsidRPr="006D4D19">
        <w:rPr>
          <w:rFonts w:ascii="Times New Roman" w:hAnsi="Times New Roman"/>
          <w:sz w:val="18"/>
          <w:szCs w:val="18"/>
        </w:rPr>
        <w:t>.6. pontban adott meghatalmazást elfogadom.</w:t>
      </w:r>
    </w:p>
    <w:p w:rsidR="006D4D19" w:rsidRDefault="006D4D19" w:rsidP="009F4BE4">
      <w:pPr>
        <w:ind w:left="709" w:hanging="709"/>
        <w:rPr>
          <w:rFonts w:ascii="Times New Roman" w:hAnsi="Times New Roman"/>
          <w:sz w:val="18"/>
          <w:szCs w:val="18"/>
        </w:rPr>
      </w:pPr>
    </w:p>
    <w:p w:rsidR="006D4D19" w:rsidRPr="006D4D19" w:rsidRDefault="006D4D19" w:rsidP="009F4BE4">
      <w:pPr>
        <w:ind w:left="709" w:hanging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Budapest, 201</w:t>
      </w:r>
      <w:r w:rsidR="00EA7819">
        <w:rPr>
          <w:rFonts w:ascii="Times New Roman" w:hAnsi="Times New Roman"/>
          <w:sz w:val="18"/>
          <w:szCs w:val="18"/>
        </w:rPr>
        <w:t>9</w:t>
      </w:r>
      <w:proofErr w:type="gramStart"/>
      <w:r>
        <w:rPr>
          <w:rFonts w:ascii="Times New Roman" w:hAnsi="Times New Roman"/>
          <w:sz w:val="18"/>
          <w:szCs w:val="18"/>
        </w:rPr>
        <w:t>…………..</w:t>
      </w:r>
      <w:proofErr w:type="gramEnd"/>
      <w:r>
        <w:rPr>
          <w:rFonts w:ascii="Times New Roman" w:hAnsi="Times New Roman"/>
          <w:sz w:val="18"/>
          <w:szCs w:val="18"/>
        </w:rPr>
        <w:t>hó………nap</w:t>
      </w:r>
    </w:p>
    <w:p w:rsidR="006D4D19" w:rsidRDefault="006D4D19" w:rsidP="009F4BE4">
      <w:pPr>
        <w:ind w:left="709" w:hanging="709"/>
        <w:rPr>
          <w:rFonts w:ascii="Times New Roman" w:hAnsi="Times New Roman"/>
          <w:sz w:val="16"/>
          <w:szCs w:val="16"/>
        </w:rPr>
      </w:pPr>
    </w:p>
    <w:p w:rsidR="006D4D19" w:rsidRDefault="006D4D19" w:rsidP="009F4BE4">
      <w:pPr>
        <w:ind w:left="709" w:hanging="709"/>
        <w:rPr>
          <w:rFonts w:ascii="Times New Roman" w:hAnsi="Times New Roman"/>
          <w:sz w:val="16"/>
          <w:szCs w:val="16"/>
        </w:rPr>
      </w:pPr>
    </w:p>
    <w:p w:rsidR="007464E0" w:rsidRDefault="007464E0" w:rsidP="006D4D19">
      <w:pPr>
        <w:rPr>
          <w:ins w:id="291" w:author="Dr.Kovács Krisztina" w:date="2019-06-11T16:45:00Z"/>
          <w:rFonts w:ascii="Times New Roman" w:hAnsi="Times New Roman"/>
          <w:sz w:val="18"/>
          <w:szCs w:val="18"/>
        </w:rPr>
      </w:pPr>
      <w:proofErr w:type="gramStart"/>
      <w:ins w:id="292" w:author="Dr.Kovács Krisztina" w:date="2019-06-11T16:45:00Z">
        <w:r w:rsidRPr="00F609D3">
          <w:rPr>
            <w:rFonts w:ascii="Times New Roman" w:hAnsi="Times New Roman"/>
            <w:sz w:val="18"/>
            <w:szCs w:val="18"/>
          </w:rPr>
          <w:t>dr.</w:t>
        </w:r>
        <w:proofErr w:type="gramEnd"/>
        <w:r w:rsidRPr="00F609D3">
          <w:rPr>
            <w:rFonts w:ascii="Times New Roman" w:hAnsi="Times New Roman"/>
            <w:sz w:val="18"/>
            <w:szCs w:val="18"/>
          </w:rPr>
          <w:t xml:space="preserve"> Kovács Krisztina </w:t>
        </w:r>
      </w:ins>
    </w:p>
    <w:p w:rsidR="006D4D19" w:rsidDel="007464E0" w:rsidRDefault="007464E0" w:rsidP="006D4D19">
      <w:pPr>
        <w:rPr>
          <w:del w:id="293" w:author="Dr.Kovács Krisztina" w:date="2019-06-11T16:45:00Z"/>
          <w:rFonts w:ascii="Times New Roman" w:hAnsi="Times New Roman"/>
          <w:sz w:val="18"/>
          <w:szCs w:val="18"/>
        </w:rPr>
      </w:pPr>
      <w:proofErr w:type="gramStart"/>
      <w:ins w:id="294" w:author="Dr.Kovács Krisztina" w:date="2019-06-11T16:45:00Z">
        <w:r w:rsidRPr="00F609D3">
          <w:rPr>
            <w:rFonts w:ascii="Times New Roman" w:hAnsi="Times New Roman"/>
            <w:sz w:val="18"/>
            <w:szCs w:val="18"/>
          </w:rPr>
          <w:t>kamarai</w:t>
        </w:r>
        <w:proofErr w:type="gramEnd"/>
        <w:r w:rsidRPr="00F609D3">
          <w:rPr>
            <w:rFonts w:ascii="Times New Roman" w:hAnsi="Times New Roman"/>
            <w:sz w:val="18"/>
            <w:szCs w:val="18"/>
          </w:rPr>
          <w:t xml:space="preserve"> jogtanácsost </w:t>
        </w:r>
      </w:ins>
      <w:del w:id="295" w:author="Dr.Kovács Krisztina" w:date="2019-06-11T16:45:00Z">
        <w:r w:rsidR="006D4D19" w:rsidRPr="00393355" w:rsidDel="007464E0">
          <w:rPr>
            <w:rFonts w:ascii="Times New Roman" w:hAnsi="Times New Roman"/>
            <w:sz w:val="18"/>
            <w:szCs w:val="18"/>
          </w:rPr>
          <w:delText>ügyvéd</w:delText>
        </w:r>
        <w:r w:rsidR="006D4D19" w:rsidDel="007464E0">
          <w:rPr>
            <w:rFonts w:ascii="Times New Roman" w:hAnsi="Times New Roman"/>
            <w:sz w:val="18"/>
            <w:szCs w:val="18"/>
          </w:rPr>
          <w:delText xml:space="preserve"> </w:delText>
        </w:r>
      </w:del>
    </w:p>
    <w:p w:rsidR="006D4D19" w:rsidDel="007464E0" w:rsidRDefault="006D4D19" w:rsidP="006D4D19">
      <w:pPr>
        <w:rPr>
          <w:del w:id="296" w:author="Dr.Kovács Krisztina" w:date="2019-06-11T16:45:00Z"/>
          <w:rFonts w:ascii="Times New Roman" w:hAnsi="Times New Roman"/>
          <w:sz w:val="18"/>
          <w:szCs w:val="18"/>
        </w:rPr>
      </w:pPr>
      <w:del w:id="297" w:author="Dr.Kovács Krisztina" w:date="2019-06-11T16:45:00Z">
        <w:r w:rsidDel="007464E0">
          <w:rPr>
            <w:rFonts w:ascii="Times New Roman" w:hAnsi="Times New Roman"/>
            <w:sz w:val="18"/>
            <w:szCs w:val="18"/>
          </w:rPr>
          <w:delText>Kamarai azonosító szám</w:delText>
        </w:r>
      </w:del>
    </w:p>
    <w:p w:rsidR="006D4D19" w:rsidDel="007464E0" w:rsidRDefault="006D363D" w:rsidP="006D4D19">
      <w:pPr>
        <w:rPr>
          <w:del w:id="298" w:author="Dr.Kovács Krisztina" w:date="2019-06-11T16:45:00Z"/>
          <w:rFonts w:ascii="Times New Roman" w:hAnsi="Times New Roman"/>
          <w:sz w:val="18"/>
          <w:szCs w:val="18"/>
        </w:rPr>
      </w:pPr>
      <w:del w:id="299" w:author="Dr.Kovács Krisztina" w:date="2019-06-11T16:45:00Z">
        <w:r w:rsidDel="007464E0">
          <w:rPr>
            <w:rFonts w:ascii="Times New Roman" w:hAnsi="Times New Roman"/>
            <w:sz w:val="18"/>
            <w:szCs w:val="18"/>
          </w:rPr>
          <w:delText>………………….</w:delText>
        </w:r>
        <w:r w:rsidR="006D4D19" w:rsidRPr="00393355" w:rsidDel="007464E0">
          <w:rPr>
            <w:rFonts w:ascii="Times New Roman" w:hAnsi="Times New Roman"/>
            <w:sz w:val="18"/>
            <w:szCs w:val="18"/>
          </w:rPr>
          <w:delText xml:space="preserve"> Ügyvédi Iroda</w:delText>
        </w:r>
        <w:r w:rsidR="006D4D19" w:rsidDel="007464E0">
          <w:rPr>
            <w:rFonts w:ascii="Times New Roman" w:hAnsi="Times New Roman"/>
            <w:sz w:val="18"/>
            <w:szCs w:val="18"/>
          </w:rPr>
          <w:delText xml:space="preserve"> </w:delText>
        </w:r>
      </w:del>
    </w:p>
    <w:p w:rsidR="006D4D19" w:rsidRDefault="006D4D19" w:rsidP="009F4BE4">
      <w:pPr>
        <w:ind w:left="709" w:hanging="709"/>
        <w:rPr>
          <w:rFonts w:ascii="Times New Roman" w:hAnsi="Times New Roman"/>
          <w:sz w:val="16"/>
          <w:szCs w:val="16"/>
        </w:rPr>
      </w:pPr>
    </w:p>
    <w:p w:rsidR="006D4D19" w:rsidRDefault="008D608F" w:rsidP="009F4BE4">
      <w:pPr>
        <w:ind w:left="709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</w:p>
    <w:p w:rsidR="00B32C0B" w:rsidRDefault="00B32C0B" w:rsidP="009F4BE4">
      <w:pPr>
        <w:ind w:left="709" w:hanging="709"/>
        <w:rPr>
          <w:rFonts w:ascii="Times New Roman" w:hAnsi="Times New Roman"/>
          <w:sz w:val="16"/>
          <w:szCs w:val="16"/>
        </w:rPr>
      </w:pPr>
    </w:p>
    <w:p w:rsidR="00B32C0B" w:rsidRDefault="00B32C0B" w:rsidP="009F4BE4">
      <w:pPr>
        <w:ind w:left="709" w:hanging="709"/>
        <w:rPr>
          <w:rFonts w:ascii="Times New Roman" w:hAnsi="Times New Roman"/>
          <w:sz w:val="16"/>
          <w:szCs w:val="16"/>
        </w:rPr>
      </w:pPr>
    </w:p>
    <w:sectPr w:rsidR="00B32C0B" w:rsidSect="000A67DF">
      <w:headerReference w:type="default" r:id="rId8"/>
      <w:footerReference w:type="default" r:id="rId9"/>
      <w:pgSz w:w="11907" w:h="16840" w:code="9"/>
      <w:pgMar w:top="1417" w:right="1797" w:bottom="1417" w:left="1797" w:header="708" w:footer="708" w:gutter="0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9" w:author="Dr.Kovács Krisztina" w:date="2019-06-11T15:47:00Z" w:initials="DK">
    <w:p w:rsidR="002459EE" w:rsidRPr="00A43D77" w:rsidRDefault="002459EE" w:rsidP="002459EE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18"/>
          <w:szCs w:val="18"/>
        </w:rPr>
      </w:pPr>
      <w:r w:rsidRPr="00A43D77">
        <w:rPr>
          <w:rStyle w:val="Jegyzethivatkozs"/>
          <w:sz w:val="18"/>
          <w:szCs w:val="18"/>
        </w:rPr>
        <w:annotationRef/>
      </w:r>
      <w:r w:rsidRPr="00A43D77">
        <w:rPr>
          <w:b/>
          <w:bCs/>
          <w:color w:val="000000"/>
          <w:sz w:val="18"/>
          <w:szCs w:val="18"/>
        </w:rPr>
        <w:t>32. §</w:t>
      </w:r>
      <w:r w:rsidRPr="00A43D77">
        <w:rPr>
          <w:color w:val="000000"/>
          <w:sz w:val="18"/>
          <w:szCs w:val="18"/>
        </w:rPr>
        <w:t> (1) A tulajdonjog fenntartással történt eladás tényét az eladott egész ingatlanra, egész tulajdoni illetőségre vagy ezek eszmei hányadára lehet feljegyezni. A feljegyzésben a vevő adatait is fel kell tüntetni.</w:t>
      </w:r>
    </w:p>
    <w:p w:rsidR="002459EE" w:rsidRPr="00A43D77" w:rsidRDefault="002459EE" w:rsidP="002459EE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18"/>
          <w:szCs w:val="18"/>
        </w:rPr>
      </w:pPr>
      <w:r w:rsidRPr="00A43D77">
        <w:rPr>
          <w:color w:val="000000"/>
          <w:sz w:val="18"/>
          <w:szCs w:val="18"/>
        </w:rPr>
        <w:t>(2) A feljegyzés hatálya azonos a szerződésen alapuló elidegenítési és terhelési tilalomra vonatkozó feljegyzés hatályával.</w:t>
      </w:r>
    </w:p>
    <w:p w:rsidR="002459EE" w:rsidRPr="00A43D77" w:rsidRDefault="002459EE" w:rsidP="002459EE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18"/>
          <w:szCs w:val="18"/>
        </w:rPr>
      </w:pPr>
      <w:r w:rsidRPr="00A43D77">
        <w:rPr>
          <w:color w:val="000000"/>
          <w:sz w:val="18"/>
          <w:szCs w:val="18"/>
        </w:rPr>
        <w:t>(3) A tulajdonjog megszerzésekor a vevő (jogutódja) tulajdonjogát az (1) bekezdés szerinti feljegyzés rangsorában kell bejegyezni.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A0609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9C" w:rsidRDefault="004E349C">
      <w:r>
        <w:separator/>
      </w:r>
    </w:p>
  </w:endnote>
  <w:endnote w:type="continuationSeparator" w:id="0">
    <w:p w:rsidR="004E349C" w:rsidRDefault="004E3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_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D" w:rsidRPr="00536601" w:rsidRDefault="007D309D" w:rsidP="007D309D">
    <w:pPr>
      <w:pStyle w:val="Listaszerbekezds"/>
      <w:ind w:left="705" w:hanging="705"/>
      <w:jc w:val="both"/>
      <w:rPr>
        <w:b/>
        <w:snapToGrid w:val="0"/>
        <w:sz w:val="18"/>
        <w:szCs w:val="18"/>
      </w:rPr>
    </w:pPr>
  </w:p>
  <w:p w:rsidR="007D309D" w:rsidRPr="0097655E" w:rsidDel="00DA28D0" w:rsidRDefault="007D309D" w:rsidP="007D309D">
    <w:pPr>
      <w:pStyle w:val="llb"/>
      <w:pBdr>
        <w:top w:val="double" w:sz="6" w:space="1" w:color="auto"/>
      </w:pBdr>
      <w:jc w:val="both"/>
      <w:rPr>
        <w:del w:id="317" w:author="Dr.Kovács Krisztina" w:date="2019-06-11T16:30:00Z"/>
        <w:rFonts w:ascii="Times New Roman" w:hAnsi="Times New Roman"/>
        <w:sz w:val="18"/>
        <w:szCs w:val="18"/>
      </w:rPr>
    </w:pPr>
    <w:del w:id="318" w:author="Dr.Kovács Krisztina" w:date="2019-06-11T16:30:00Z">
      <w:r w:rsidRPr="0097655E" w:rsidDel="00DA28D0">
        <w:rPr>
          <w:rFonts w:ascii="Times New Roman" w:hAnsi="Times New Roman"/>
          <w:sz w:val="18"/>
          <w:szCs w:val="18"/>
        </w:rPr>
        <w:delText xml:space="preserve">Kelt: </w:delText>
      </w:r>
      <w:r w:rsidR="00381480" w:rsidDel="00DA28D0">
        <w:rPr>
          <w:rFonts w:ascii="Times New Roman" w:hAnsi="Times New Roman"/>
          <w:sz w:val="18"/>
          <w:szCs w:val="18"/>
        </w:rPr>
        <w:delText>Sülysáp</w:delText>
      </w:r>
      <w:r w:rsidRPr="0097655E" w:rsidDel="00DA28D0">
        <w:rPr>
          <w:rFonts w:ascii="Times New Roman" w:hAnsi="Times New Roman"/>
          <w:sz w:val="18"/>
          <w:szCs w:val="18"/>
        </w:rPr>
        <w:delText>, 201</w:delText>
      </w:r>
      <w:r w:rsidR="00381480" w:rsidDel="00DA28D0">
        <w:rPr>
          <w:rFonts w:ascii="Times New Roman" w:hAnsi="Times New Roman"/>
          <w:sz w:val="18"/>
          <w:szCs w:val="18"/>
        </w:rPr>
        <w:delText>9</w:delText>
      </w:r>
      <w:r w:rsidRPr="0097655E" w:rsidDel="00DA28D0">
        <w:rPr>
          <w:rFonts w:ascii="Times New Roman" w:hAnsi="Times New Roman"/>
          <w:sz w:val="18"/>
          <w:szCs w:val="18"/>
        </w:rPr>
        <w:delText>. …………hó………nap                         Kelt:  Budapest, 201</w:delText>
      </w:r>
      <w:r w:rsidR="00381480" w:rsidDel="00DA28D0">
        <w:rPr>
          <w:rFonts w:ascii="Times New Roman" w:hAnsi="Times New Roman"/>
          <w:sz w:val="18"/>
          <w:szCs w:val="18"/>
        </w:rPr>
        <w:delText>9</w:delText>
      </w:r>
      <w:r w:rsidRPr="0097655E" w:rsidDel="00DA28D0">
        <w:rPr>
          <w:rFonts w:ascii="Times New Roman" w:hAnsi="Times New Roman"/>
          <w:sz w:val="18"/>
          <w:szCs w:val="18"/>
        </w:rPr>
        <w:delText>…………… hó…………nap</w:delText>
      </w:r>
    </w:del>
  </w:p>
  <w:p w:rsidR="007D309D" w:rsidRPr="0097655E" w:rsidDel="00DA28D0" w:rsidRDefault="007D309D" w:rsidP="007D309D">
    <w:pPr>
      <w:jc w:val="both"/>
      <w:rPr>
        <w:del w:id="319" w:author="Dr.Kovács Krisztina" w:date="2019-06-11T16:30:00Z"/>
        <w:rFonts w:ascii="Times New Roman" w:hAnsi="Times New Roman"/>
        <w:sz w:val="18"/>
        <w:szCs w:val="18"/>
      </w:rPr>
    </w:pPr>
  </w:p>
  <w:p w:rsidR="007D309D" w:rsidRPr="0097655E" w:rsidDel="00DA28D0" w:rsidRDefault="007D309D" w:rsidP="007D309D">
    <w:pPr>
      <w:jc w:val="both"/>
      <w:rPr>
        <w:del w:id="320" w:author="Dr.Kovács Krisztina" w:date="2019-06-11T16:30:00Z"/>
        <w:rFonts w:ascii="Times New Roman" w:hAnsi="Times New Roman"/>
        <w:sz w:val="18"/>
        <w:szCs w:val="18"/>
      </w:rPr>
    </w:pPr>
  </w:p>
  <w:p w:rsidR="007D309D" w:rsidRPr="0097655E" w:rsidRDefault="007D309D" w:rsidP="007D309D">
    <w:pPr>
      <w:jc w:val="both"/>
      <w:rPr>
        <w:rFonts w:ascii="Times New Roman" w:hAnsi="Times New Roman"/>
        <w:sz w:val="18"/>
        <w:szCs w:val="18"/>
      </w:rPr>
    </w:pPr>
  </w:p>
  <w:p w:rsidR="007D309D" w:rsidRPr="0097655E" w:rsidDel="00DA28D0" w:rsidRDefault="007D309D" w:rsidP="007D309D">
    <w:pPr>
      <w:jc w:val="both"/>
      <w:rPr>
        <w:del w:id="321" w:author="Dr.Kovács Krisztina" w:date="2019-06-11T16:30:00Z"/>
        <w:rFonts w:ascii="Times New Roman" w:hAnsi="Times New Roman"/>
        <w:sz w:val="18"/>
        <w:szCs w:val="18"/>
      </w:rPr>
    </w:pPr>
    <w:del w:id="322" w:author="Dr.Kovács Krisztina" w:date="2019-06-11T16:30:00Z">
      <w:r w:rsidRPr="0097655E" w:rsidDel="00DA28D0">
        <w:rPr>
          <w:rFonts w:ascii="Times New Roman" w:hAnsi="Times New Roman"/>
          <w:sz w:val="18"/>
          <w:szCs w:val="18"/>
        </w:rPr>
        <w:delText xml:space="preserve">-----------------------------------------------------            </w:delText>
      </w:r>
      <w:r w:rsidDel="00DA28D0">
        <w:rPr>
          <w:rFonts w:ascii="Times New Roman" w:hAnsi="Times New Roman"/>
          <w:sz w:val="18"/>
          <w:szCs w:val="18"/>
        </w:rPr>
        <w:delText xml:space="preserve">            </w:delText>
      </w:r>
      <w:r w:rsidRPr="0097655E" w:rsidDel="00DA28D0">
        <w:rPr>
          <w:rFonts w:ascii="Times New Roman" w:hAnsi="Times New Roman"/>
          <w:sz w:val="18"/>
          <w:szCs w:val="18"/>
        </w:rPr>
        <w:delText xml:space="preserve">   --------------------------------------------------</w:delText>
      </w:r>
    </w:del>
  </w:p>
  <w:p w:rsidR="007D309D" w:rsidRPr="0097655E" w:rsidDel="00DA28D0" w:rsidRDefault="007D309D" w:rsidP="007D309D">
    <w:pPr>
      <w:jc w:val="both"/>
      <w:rPr>
        <w:del w:id="323" w:author="Dr.Kovács Krisztina" w:date="2019-06-11T16:30:00Z"/>
        <w:rFonts w:ascii="Times New Roman" w:hAnsi="Times New Roman"/>
        <w:sz w:val="18"/>
        <w:szCs w:val="18"/>
      </w:rPr>
    </w:pPr>
    <w:del w:id="324" w:author="Dr.Kovács Krisztina" w:date="2019-06-11T16:30:00Z">
      <w:r w:rsidRPr="0097655E" w:rsidDel="00DA28D0">
        <w:rPr>
          <w:rFonts w:ascii="Times New Roman" w:hAnsi="Times New Roman"/>
          <w:sz w:val="18"/>
          <w:szCs w:val="18"/>
        </w:rPr>
        <w:delText xml:space="preserve">                                                                   </w:delText>
      </w:r>
      <w:r w:rsidDel="00DA28D0">
        <w:rPr>
          <w:rFonts w:ascii="Times New Roman" w:hAnsi="Times New Roman"/>
          <w:sz w:val="18"/>
          <w:szCs w:val="18"/>
        </w:rPr>
        <w:tab/>
      </w:r>
      <w:r w:rsidDel="00DA28D0">
        <w:rPr>
          <w:rFonts w:ascii="Times New Roman" w:hAnsi="Times New Roman"/>
          <w:sz w:val="18"/>
          <w:szCs w:val="18"/>
        </w:rPr>
        <w:tab/>
        <w:delText xml:space="preserve">                            </w:delText>
      </w:r>
      <w:r w:rsidRPr="0097655E" w:rsidDel="00DA28D0">
        <w:rPr>
          <w:rFonts w:ascii="Times New Roman" w:hAnsi="Times New Roman"/>
          <w:sz w:val="18"/>
          <w:szCs w:val="18"/>
        </w:rPr>
        <w:delText>NKM Földgázhálózati Kft.</w:delText>
      </w:r>
    </w:del>
  </w:p>
  <w:p w:rsidR="007D309D" w:rsidRPr="006D363D" w:rsidDel="00DA28D0" w:rsidRDefault="007D309D" w:rsidP="007D309D">
    <w:pPr>
      <w:jc w:val="center"/>
      <w:rPr>
        <w:del w:id="325" w:author="Dr.Kovács Krisztina" w:date="2019-06-11T16:30:00Z"/>
        <w:rFonts w:ascii="Times New Roman" w:hAnsi="Times New Roman"/>
        <w:sz w:val="18"/>
        <w:szCs w:val="18"/>
      </w:rPr>
    </w:pPr>
    <w:del w:id="326" w:author="Dr.Kovács Krisztina" w:date="2019-06-11T16:30:00Z">
      <w:r w:rsidRPr="0097655E" w:rsidDel="00DA28D0">
        <w:rPr>
          <w:rFonts w:ascii="Times New Roman" w:hAnsi="Times New Roman"/>
          <w:sz w:val="18"/>
          <w:szCs w:val="18"/>
        </w:rPr>
        <w:delText xml:space="preserve">képviseli:                              </w:delText>
      </w:r>
      <w:r w:rsidDel="00DA28D0">
        <w:rPr>
          <w:rFonts w:ascii="Times New Roman" w:hAnsi="Times New Roman"/>
          <w:sz w:val="18"/>
          <w:szCs w:val="18"/>
        </w:rPr>
        <w:delText xml:space="preserve">             </w:delText>
      </w:r>
      <w:r w:rsidRPr="0097655E" w:rsidDel="00DA28D0">
        <w:rPr>
          <w:rFonts w:ascii="Times New Roman" w:hAnsi="Times New Roman"/>
          <w:sz w:val="18"/>
          <w:szCs w:val="18"/>
        </w:rPr>
        <w:delText xml:space="preserve">képviseli: </w:delText>
      </w:r>
      <w:r w:rsidRPr="006D363D" w:rsidDel="00DA28D0">
        <w:rPr>
          <w:rFonts w:ascii="Times New Roman" w:hAnsi="Times New Roman"/>
          <w:sz w:val="18"/>
          <w:szCs w:val="18"/>
        </w:rPr>
        <w:delText>Marusinszky Nándor hálózati osztályvezető</w:delText>
      </w:r>
    </w:del>
  </w:p>
  <w:p w:rsidR="007D309D" w:rsidDel="00DA28D0" w:rsidRDefault="007D309D" w:rsidP="007D309D">
    <w:pPr>
      <w:jc w:val="both"/>
      <w:rPr>
        <w:del w:id="327" w:author="Dr.Kovács Krisztina" w:date="2019-06-11T16:30:00Z"/>
        <w:rFonts w:ascii="Times New Roman" w:hAnsi="Times New Roman"/>
        <w:sz w:val="18"/>
        <w:szCs w:val="18"/>
      </w:rPr>
    </w:pPr>
    <w:del w:id="328" w:author="Dr.Kovács Krisztina" w:date="2019-06-11T16:30:00Z">
      <w:r w:rsidDel="00DA28D0">
        <w:rPr>
          <w:rFonts w:ascii="Times New Roman" w:hAnsi="Times New Roman"/>
          <w:sz w:val="18"/>
          <w:szCs w:val="18"/>
        </w:rPr>
        <w:delText xml:space="preserve">                                                                                       </w:delText>
      </w:r>
      <w:r w:rsidRPr="006D363D" w:rsidDel="00DA28D0">
        <w:rPr>
          <w:rFonts w:ascii="Times New Roman" w:hAnsi="Times New Roman"/>
          <w:sz w:val="18"/>
          <w:szCs w:val="18"/>
        </w:rPr>
        <w:delText>Bojtor Zoltán Ernő hálózatnyilvántartási szakterület vezető</w:delText>
      </w:r>
      <w:r w:rsidRPr="0097655E" w:rsidDel="00DA28D0">
        <w:rPr>
          <w:rFonts w:ascii="Times New Roman" w:hAnsi="Times New Roman"/>
          <w:sz w:val="18"/>
          <w:szCs w:val="18"/>
        </w:rPr>
        <w:delText xml:space="preserve">                   </w:delText>
      </w:r>
    </w:del>
  </w:p>
  <w:p w:rsidR="007D309D" w:rsidRPr="0097655E" w:rsidDel="00DA28D0" w:rsidRDefault="007D309D" w:rsidP="007D309D">
    <w:pPr>
      <w:jc w:val="both"/>
      <w:rPr>
        <w:del w:id="329" w:author="Dr.Kovács Krisztina" w:date="2019-06-11T16:30:00Z"/>
        <w:rFonts w:ascii="Times New Roman" w:hAnsi="Times New Roman"/>
        <w:sz w:val="18"/>
        <w:szCs w:val="18"/>
      </w:rPr>
    </w:pPr>
    <w:del w:id="330" w:author="Dr.Kovács Krisztina" w:date="2019-06-11T16:30:00Z">
      <w:r w:rsidRPr="0097655E" w:rsidDel="00DA28D0">
        <w:rPr>
          <w:rFonts w:ascii="Times New Roman" w:hAnsi="Times New Roman"/>
          <w:sz w:val="18"/>
          <w:szCs w:val="18"/>
        </w:rPr>
        <w:delText>Tulajdonos                                                                     Vezetékjog jogosultja, Igénybevevő</w:delText>
      </w:r>
    </w:del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  <w:tblPrChange w:id="331" w:author="Dr.Kovács Krisztina" w:date="2019-06-11T16:35:00Z">
        <w:tblPr>
          <w:tblStyle w:val="Rcsostblzat"/>
          <w:tblW w:w="0" w:type="auto"/>
          <w:tblLook w:val="04A0"/>
        </w:tblPr>
      </w:tblPrChange>
    </w:tblPr>
    <w:tblGrid>
      <w:gridCol w:w="2660"/>
      <w:gridCol w:w="2693"/>
      <w:gridCol w:w="3100"/>
      <w:tblGridChange w:id="332">
        <w:tblGrid>
          <w:gridCol w:w="2817"/>
          <w:gridCol w:w="2818"/>
          <w:gridCol w:w="2818"/>
        </w:tblGrid>
      </w:tblGridChange>
    </w:tblGrid>
    <w:tr w:rsidR="00DA28D0" w:rsidTr="000660D1">
      <w:trPr>
        <w:ins w:id="333" w:author="Dr.Kovács Krisztina" w:date="2019-06-11T16:30:00Z"/>
      </w:trPr>
      <w:tc>
        <w:tcPr>
          <w:tcW w:w="2660" w:type="dxa"/>
          <w:tcPrChange w:id="334" w:author="Dr.Kovács Krisztina" w:date="2019-06-11T16:35:00Z">
            <w:tcPr>
              <w:tcW w:w="2817" w:type="dxa"/>
            </w:tcPr>
          </w:tcPrChange>
        </w:tcPr>
        <w:p w:rsidR="00000000" w:rsidRDefault="00DA28D0">
          <w:pPr>
            <w:pStyle w:val="llb"/>
            <w:jc w:val="center"/>
            <w:rPr>
              <w:ins w:id="335" w:author="Dr.Kovács Krisztina" w:date="2019-06-11T16:30:00Z"/>
            </w:rPr>
            <w:pPrChange w:id="336" w:author="Dr.Kovács Krisztina" w:date="2019-06-11T16:34:00Z">
              <w:pPr>
                <w:pStyle w:val="llb"/>
              </w:pPr>
            </w:pPrChange>
          </w:pPr>
          <w:ins w:id="337" w:author="Dr.Kovács Krisztina" w:date="2019-06-11T16:31:00Z">
            <w:r w:rsidRPr="007464E0">
              <w:rPr>
                <w:rFonts w:ascii="Times New Roman" w:hAnsi="Times New Roman"/>
                <w:sz w:val="18"/>
                <w:szCs w:val="18"/>
              </w:rPr>
              <w:t>----------------------------------------</w:t>
            </w:r>
          </w:ins>
        </w:p>
      </w:tc>
      <w:tc>
        <w:tcPr>
          <w:tcW w:w="2693" w:type="dxa"/>
          <w:tcPrChange w:id="338" w:author="Dr.Kovács Krisztina" w:date="2019-06-11T16:35:00Z">
            <w:tcPr>
              <w:tcW w:w="2818" w:type="dxa"/>
            </w:tcPr>
          </w:tcPrChange>
        </w:tcPr>
        <w:p w:rsidR="00000000" w:rsidRDefault="00DA28D0">
          <w:pPr>
            <w:pStyle w:val="llb"/>
            <w:jc w:val="center"/>
            <w:rPr>
              <w:ins w:id="339" w:author="Dr.Kovács Krisztina" w:date="2019-06-11T16:30:00Z"/>
              <w:rFonts w:ascii="Times New Roman" w:hAnsi="Times New Roman"/>
              <w:sz w:val="18"/>
              <w:szCs w:val="18"/>
              <w:rPrChange w:id="340" w:author="Dr.Kovács Krisztina" w:date="2019-06-11T16:36:00Z">
                <w:rPr>
                  <w:ins w:id="341" w:author="Dr.Kovács Krisztina" w:date="2019-06-11T16:30:00Z"/>
                </w:rPr>
              </w:rPrChange>
            </w:rPr>
            <w:pPrChange w:id="342" w:author="Dr.Kovács Krisztina" w:date="2019-06-11T16:34:00Z">
              <w:pPr>
                <w:pStyle w:val="llb"/>
              </w:pPr>
            </w:pPrChange>
          </w:pPr>
          <w:ins w:id="343" w:author="Dr.Kovács Krisztina" w:date="2019-06-11T16:31:00Z">
            <w:r w:rsidRPr="007464E0">
              <w:rPr>
                <w:rFonts w:ascii="Times New Roman" w:hAnsi="Times New Roman"/>
                <w:sz w:val="18"/>
                <w:szCs w:val="18"/>
              </w:rPr>
              <w:t>----------------------------------------</w:t>
            </w:r>
          </w:ins>
        </w:p>
      </w:tc>
      <w:tc>
        <w:tcPr>
          <w:tcW w:w="3100" w:type="dxa"/>
          <w:tcPrChange w:id="344" w:author="Dr.Kovács Krisztina" w:date="2019-06-11T16:35:00Z">
            <w:tcPr>
              <w:tcW w:w="2818" w:type="dxa"/>
            </w:tcPr>
          </w:tcPrChange>
        </w:tcPr>
        <w:p w:rsidR="00000000" w:rsidRDefault="00DA28D0">
          <w:pPr>
            <w:pStyle w:val="llb"/>
            <w:jc w:val="center"/>
            <w:rPr>
              <w:ins w:id="345" w:author="Dr.Kovács Krisztina" w:date="2019-06-11T16:30:00Z"/>
            </w:rPr>
            <w:pPrChange w:id="346" w:author="Dr.Kovács Krisztina" w:date="2019-06-11T16:34:00Z">
              <w:pPr>
                <w:pStyle w:val="llb"/>
              </w:pPr>
            </w:pPrChange>
          </w:pPr>
          <w:ins w:id="347" w:author="Dr.Kovács Krisztina" w:date="2019-06-11T16:31:00Z">
            <w:r w:rsidRPr="007464E0">
              <w:rPr>
                <w:rFonts w:ascii="Times New Roman" w:hAnsi="Times New Roman"/>
                <w:sz w:val="18"/>
                <w:szCs w:val="18"/>
              </w:rPr>
              <w:t>----------------------------------------</w:t>
            </w:r>
          </w:ins>
        </w:p>
      </w:tc>
    </w:tr>
    <w:tr w:rsidR="00DA28D0" w:rsidTr="000660D1">
      <w:trPr>
        <w:ins w:id="348" w:author="Dr.Kovács Krisztina" w:date="2019-06-11T16:30:00Z"/>
      </w:trPr>
      <w:tc>
        <w:tcPr>
          <w:tcW w:w="2660" w:type="dxa"/>
          <w:tcPrChange w:id="349" w:author="Dr.Kovács Krisztina" w:date="2019-06-11T16:35:00Z">
            <w:tcPr>
              <w:tcW w:w="2817" w:type="dxa"/>
            </w:tcPr>
          </w:tcPrChange>
        </w:tcPr>
        <w:p w:rsidR="00000000" w:rsidRDefault="00C35067">
          <w:pPr>
            <w:pStyle w:val="llb"/>
            <w:jc w:val="center"/>
            <w:rPr>
              <w:ins w:id="350" w:author="Dr.Kovács Krisztina" w:date="2019-06-11T16:32:00Z"/>
              <w:rFonts w:ascii="Times New Roman" w:hAnsi="Times New Roman"/>
              <w:sz w:val="18"/>
              <w:szCs w:val="18"/>
              <w:rPrChange w:id="351" w:author="Dr.Kovács Krisztina" w:date="2019-06-11T16:34:00Z">
                <w:rPr>
                  <w:ins w:id="352" w:author="Dr.Kovács Krisztina" w:date="2019-06-11T16:32:00Z"/>
                  <w:rFonts w:eastAsiaTheme="majorEastAsia" w:cstheme="majorBidi"/>
                  <w:b/>
                  <w:bCs/>
                  <w:color w:val="365F91" w:themeColor="accent1" w:themeShade="BF"/>
                  <w:sz w:val="28"/>
                  <w:szCs w:val="28"/>
                </w:rPr>
              </w:rPrChange>
            </w:rPr>
            <w:pPrChange w:id="353" w:author="Dr.Kovács Krisztina" w:date="2019-06-11T16:34:00Z">
              <w:pPr>
                <w:pStyle w:val="llb"/>
                <w:keepNext/>
                <w:keepLines/>
                <w:spacing w:before="480"/>
                <w:outlineLvl w:val="0"/>
              </w:pPr>
            </w:pPrChange>
          </w:pPr>
          <w:ins w:id="354" w:author="Dr.Kovács Krisztina" w:date="2019-06-11T16:32:00Z">
            <w:r w:rsidRPr="00C35067">
              <w:rPr>
                <w:rFonts w:ascii="Times New Roman" w:hAnsi="Times New Roman"/>
                <w:sz w:val="18"/>
                <w:szCs w:val="18"/>
                <w:rPrChange w:id="355" w:author="Dr.Kovács Krisztina" w:date="2019-06-11T16:34:00Z">
                  <w:rPr/>
                </w:rPrChange>
              </w:rPr>
              <w:t>Sülysáp Város Önkormányzata</w:t>
            </w:r>
          </w:ins>
        </w:p>
        <w:p w:rsidR="00000000" w:rsidRDefault="00C35067">
          <w:pPr>
            <w:pStyle w:val="llb"/>
            <w:jc w:val="center"/>
            <w:rPr>
              <w:ins w:id="356" w:author="Dr.Kovács Krisztina" w:date="2019-06-11T16:32:00Z"/>
              <w:rFonts w:ascii="Times New Roman" w:hAnsi="Times New Roman"/>
              <w:sz w:val="18"/>
              <w:szCs w:val="18"/>
              <w:rPrChange w:id="357" w:author="Dr.Kovács Krisztina" w:date="2019-06-11T16:34:00Z">
                <w:rPr>
                  <w:ins w:id="358" w:author="Dr.Kovács Krisztina" w:date="2019-06-11T16:32:00Z"/>
                  <w:rFonts w:eastAsiaTheme="majorEastAsia" w:cstheme="majorBidi"/>
                  <w:b/>
                  <w:bCs/>
                  <w:color w:val="365F91" w:themeColor="accent1" w:themeShade="BF"/>
                  <w:sz w:val="28"/>
                  <w:szCs w:val="28"/>
                </w:rPr>
              </w:rPrChange>
            </w:rPr>
            <w:pPrChange w:id="359" w:author="Dr.Kovács Krisztina" w:date="2019-06-11T16:34:00Z">
              <w:pPr>
                <w:pStyle w:val="llb"/>
                <w:keepNext/>
                <w:keepLines/>
                <w:spacing w:before="480"/>
                <w:outlineLvl w:val="0"/>
              </w:pPr>
            </w:pPrChange>
          </w:pPr>
          <w:ins w:id="360" w:author="Dr.Kovács Krisztina" w:date="2019-06-11T16:32:00Z">
            <w:r w:rsidRPr="00C35067">
              <w:rPr>
                <w:rFonts w:ascii="Times New Roman" w:hAnsi="Times New Roman"/>
                <w:sz w:val="18"/>
                <w:szCs w:val="18"/>
                <w:rPrChange w:id="361" w:author="Dr.Kovács Krisztina" w:date="2019-06-11T16:34:00Z">
                  <w:rPr/>
                </w:rPrChange>
              </w:rPr>
              <w:t>Kötelezett 1</w:t>
            </w:r>
          </w:ins>
        </w:p>
        <w:p w:rsidR="00000000" w:rsidRDefault="00C35067">
          <w:pPr>
            <w:pStyle w:val="llb"/>
            <w:jc w:val="center"/>
            <w:rPr>
              <w:ins w:id="362" w:author="Dr.Kovács Krisztina" w:date="2019-06-11T16:30:00Z"/>
              <w:rFonts w:ascii="Times New Roman" w:hAnsi="Times New Roman"/>
              <w:sz w:val="18"/>
              <w:szCs w:val="18"/>
              <w:rPrChange w:id="363" w:author="Dr.Kovács Krisztina" w:date="2019-06-11T16:34:00Z">
                <w:rPr>
                  <w:ins w:id="364" w:author="Dr.Kovács Krisztina" w:date="2019-06-11T16:30:00Z"/>
                  <w:rFonts w:eastAsiaTheme="majorEastAsia" w:cstheme="majorBidi"/>
                  <w:b/>
                  <w:bCs/>
                  <w:color w:val="365F91" w:themeColor="accent1" w:themeShade="BF"/>
                  <w:sz w:val="28"/>
                  <w:szCs w:val="28"/>
                </w:rPr>
              </w:rPrChange>
            </w:rPr>
            <w:pPrChange w:id="365" w:author="Dr.Kovács Krisztina" w:date="2019-06-11T16:34:00Z">
              <w:pPr>
                <w:pStyle w:val="llb"/>
                <w:keepNext/>
                <w:keepLines/>
                <w:spacing w:before="480"/>
                <w:outlineLvl w:val="0"/>
              </w:pPr>
            </w:pPrChange>
          </w:pPr>
          <w:ins w:id="366" w:author="Dr.Kovács Krisztina" w:date="2019-06-11T16:32:00Z">
            <w:r w:rsidRPr="00C35067">
              <w:rPr>
                <w:rFonts w:ascii="Times New Roman" w:hAnsi="Times New Roman"/>
                <w:sz w:val="18"/>
                <w:szCs w:val="18"/>
                <w:rPrChange w:id="367" w:author="Dr.Kovács Krisztina" w:date="2019-06-11T16:34:00Z">
                  <w:rPr/>
                </w:rPrChange>
              </w:rPr>
              <w:t xml:space="preserve">képviseli: </w:t>
            </w:r>
          </w:ins>
          <w:proofErr w:type="spellStart"/>
          <w:ins w:id="368" w:author="Dr.Kovács Krisztina" w:date="2019-06-11T17:12:00Z">
            <w:r w:rsidRPr="00C35067">
              <w:rPr>
                <w:rFonts w:ascii="Times New Roman" w:hAnsi="Times New Roman"/>
                <w:sz w:val="18"/>
                <w:szCs w:val="18"/>
                <w:rPrChange w:id="369" w:author="Dr.Kovács Krisztina" w:date="2019-06-11T17:12:00Z">
                  <w:rPr>
                    <w:rFonts w:ascii="Times New Roman" w:hAnsi="Times New Roman"/>
                    <w:b/>
                    <w:sz w:val="18"/>
                    <w:szCs w:val="18"/>
                  </w:rPr>
                </w:rPrChange>
              </w:rPr>
              <w:t>Horinka</w:t>
            </w:r>
            <w:proofErr w:type="spellEnd"/>
            <w:r w:rsidRPr="00C35067">
              <w:rPr>
                <w:rFonts w:ascii="Times New Roman" w:hAnsi="Times New Roman"/>
                <w:sz w:val="18"/>
                <w:szCs w:val="18"/>
                <w:rPrChange w:id="370" w:author="Dr.Kovács Krisztina" w:date="2019-06-11T17:12:00Z">
                  <w:rPr>
                    <w:rFonts w:ascii="Times New Roman" w:hAnsi="Times New Roman"/>
                    <w:b/>
                    <w:sz w:val="18"/>
                    <w:szCs w:val="18"/>
                  </w:rPr>
                </w:rPrChange>
              </w:rPr>
              <w:t xml:space="preserve"> László polgármester</w:t>
            </w:r>
          </w:ins>
        </w:p>
      </w:tc>
      <w:tc>
        <w:tcPr>
          <w:tcW w:w="2693" w:type="dxa"/>
          <w:tcPrChange w:id="371" w:author="Dr.Kovács Krisztina" w:date="2019-06-11T16:35:00Z">
            <w:tcPr>
              <w:tcW w:w="2818" w:type="dxa"/>
            </w:tcPr>
          </w:tcPrChange>
        </w:tcPr>
        <w:p w:rsidR="00000000" w:rsidRDefault="00C35067">
          <w:pPr>
            <w:pStyle w:val="llb"/>
            <w:jc w:val="center"/>
            <w:rPr>
              <w:ins w:id="372" w:author="Dr.Kovács Krisztina" w:date="2019-06-11T16:33:00Z"/>
              <w:rFonts w:ascii="Times New Roman" w:hAnsi="Times New Roman"/>
              <w:sz w:val="18"/>
              <w:szCs w:val="18"/>
              <w:rPrChange w:id="373" w:author="Dr.Kovács Krisztina" w:date="2019-06-11T16:36:00Z">
                <w:rPr>
                  <w:ins w:id="374" w:author="Dr.Kovács Krisztina" w:date="2019-06-11T16:33:00Z"/>
                  <w:rFonts w:ascii="Arial" w:eastAsiaTheme="majorEastAsia" w:hAnsi="Arial" w:cs="Arial"/>
                  <w:b/>
                  <w:bCs/>
                  <w:color w:val="333333"/>
                  <w:sz w:val="21"/>
                  <w:szCs w:val="21"/>
                  <w:shd w:val="clear" w:color="auto" w:fill="FFFFFF"/>
                </w:rPr>
              </w:rPrChange>
            </w:rPr>
            <w:pPrChange w:id="375" w:author="Dr.Kovács Krisztina" w:date="2019-06-11T16:34:00Z">
              <w:pPr>
                <w:pStyle w:val="llb"/>
                <w:keepNext/>
                <w:keepLines/>
                <w:spacing w:before="480"/>
                <w:outlineLvl w:val="0"/>
              </w:pPr>
            </w:pPrChange>
          </w:pPr>
          <w:ins w:id="376" w:author="Dr.Kovács Krisztina" w:date="2019-06-11T16:33:00Z">
            <w:r w:rsidRPr="00C35067">
              <w:rPr>
                <w:rFonts w:ascii="Times New Roman" w:hAnsi="Times New Roman"/>
                <w:sz w:val="18"/>
                <w:szCs w:val="18"/>
                <w:rPrChange w:id="377" w:author="Dr.Kovács Krisztina" w:date="2019-06-11T16:36:00Z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</w:rPrChange>
              </w:rPr>
              <w:t>ENDA TRANS Bt.</w:t>
            </w:r>
          </w:ins>
        </w:p>
        <w:p w:rsidR="00000000" w:rsidRDefault="00C35067">
          <w:pPr>
            <w:pStyle w:val="llb"/>
            <w:jc w:val="center"/>
            <w:rPr>
              <w:ins w:id="378" w:author="Dr.Kovács Krisztina" w:date="2019-06-11T16:33:00Z"/>
              <w:rFonts w:ascii="Times New Roman" w:hAnsi="Times New Roman"/>
              <w:sz w:val="18"/>
              <w:szCs w:val="18"/>
              <w:rPrChange w:id="379" w:author="Dr.Kovács Krisztina" w:date="2019-06-11T16:36:00Z">
                <w:rPr>
                  <w:ins w:id="380" w:author="Dr.Kovács Krisztina" w:date="2019-06-11T16:33:00Z"/>
                  <w:rFonts w:ascii="Arial" w:eastAsiaTheme="majorEastAsia" w:hAnsi="Arial" w:cs="Arial"/>
                  <w:b/>
                  <w:bCs/>
                  <w:color w:val="333333"/>
                  <w:sz w:val="21"/>
                  <w:szCs w:val="21"/>
                  <w:shd w:val="clear" w:color="auto" w:fill="FFFFFF"/>
                </w:rPr>
              </w:rPrChange>
            </w:rPr>
            <w:pPrChange w:id="381" w:author="Dr.Kovács Krisztina" w:date="2019-06-11T16:34:00Z">
              <w:pPr>
                <w:pStyle w:val="llb"/>
                <w:keepNext/>
                <w:keepLines/>
                <w:spacing w:before="480"/>
                <w:outlineLvl w:val="0"/>
              </w:pPr>
            </w:pPrChange>
          </w:pPr>
          <w:ins w:id="382" w:author="Dr.Kovács Krisztina" w:date="2019-06-11T16:33:00Z">
            <w:r w:rsidRPr="00C35067">
              <w:rPr>
                <w:rFonts w:ascii="Times New Roman" w:hAnsi="Times New Roman"/>
                <w:sz w:val="18"/>
                <w:szCs w:val="18"/>
                <w:rPrChange w:id="383" w:author="Dr.Kovács Krisztina" w:date="2019-06-11T16:36:00Z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</w:rPrChange>
              </w:rPr>
              <w:t>Kötelezett 2</w:t>
            </w:r>
          </w:ins>
        </w:p>
        <w:p w:rsidR="00000000" w:rsidRDefault="00C35067">
          <w:pPr>
            <w:pStyle w:val="llb"/>
            <w:jc w:val="center"/>
            <w:rPr>
              <w:ins w:id="384" w:author="Dr.Kovács Krisztina" w:date="2019-06-11T16:30:00Z"/>
              <w:rFonts w:ascii="Times New Roman" w:hAnsi="Times New Roman"/>
              <w:sz w:val="18"/>
              <w:szCs w:val="18"/>
              <w:rPrChange w:id="385" w:author="Dr.Kovács Krisztina" w:date="2019-06-11T16:34:00Z">
                <w:rPr>
                  <w:ins w:id="386" w:author="Dr.Kovács Krisztina" w:date="2019-06-11T16:30:00Z"/>
                  <w:rFonts w:eastAsiaTheme="majorEastAsia" w:cstheme="majorBidi"/>
                  <w:b/>
                  <w:bCs/>
                  <w:color w:val="365F91" w:themeColor="accent1" w:themeShade="BF"/>
                  <w:sz w:val="28"/>
                  <w:szCs w:val="28"/>
                </w:rPr>
              </w:rPrChange>
            </w:rPr>
            <w:pPrChange w:id="387" w:author="Dr.Kovács Krisztina" w:date="2019-06-11T16:34:00Z">
              <w:pPr>
                <w:pStyle w:val="llb"/>
                <w:keepNext/>
                <w:keepLines/>
                <w:spacing w:before="480"/>
                <w:outlineLvl w:val="0"/>
              </w:pPr>
            </w:pPrChange>
          </w:pPr>
          <w:ins w:id="388" w:author="Dr.Kovács Krisztina" w:date="2019-06-11T16:33:00Z">
            <w:r w:rsidRPr="00C35067">
              <w:rPr>
                <w:rFonts w:ascii="Times New Roman" w:hAnsi="Times New Roman"/>
                <w:sz w:val="18"/>
                <w:szCs w:val="18"/>
                <w:rPrChange w:id="389" w:author="Dr.Kovács Krisztina" w:date="2019-06-11T16:36:00Z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</w:rPrChange>
              </w:rPr>
              <w:t xml:space="preserve">képviseli: </w:t>
            </w:r>
            <w:proofErr w:type="spellStart"/>
            <w:r w:rsidRPr="00C35067">
              <w:rPr>
                <w:rFonts w:ascii="Times New Roman" w:hAnsi="Times New Roman"/>
                <w:sz w:val="18"/>
                <w:szCs w:val="18"/>
                <w:rPrChange w:id="390" w:author="Dr.Kovács Krisztina" w:date="2019-06-11T16:36:00Z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</w:rPrChange>
              </w:rPr>
              <w:t>Mozolai</w:t>
            </w:r>
            <w:proofErr w:type="spellEnd"/>
            <w:r w:rsidRPr="00C35067">
              <w:rPr>
                <w:rFonts w:ascii="Times New Roman" w:hAnsi="Times New Roman"/>
                <w:sz w:val="18"/>
                <w:szCs w:val="18"/>
                <w:rPrChange w:id="391" w:author="Dr.Kovács Krisztina" w:date="2019-06-11T16:36:00Z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</w:rPrChange>
              </w:rPr>
              <w:t xml:space="preserve"> Judit </w:t>
            </w:r>
          </w:ins>
          <w:ins w:id="392" w:author="Dr.Kovács Krisztina" w:date="2019-06-11T16:34:00Z">
            <w:r w:rsidRPr="00C35067">
              <w:rPr>
                <w:rFonts w:ascii="Times New Roman" w:hAnsi="Times New Roman"/>
                <w:sz w:val="18"/>
                <w:szCs w:val="18"/>
                <w:rPrChange w:id="393" w:author="Dr.Kovács Krisztina" w:date="2019-06-11T16:36:00Z">
                  <w:rPr>
                    <w:rFonts w:ascii="Times New Roman" w:hAnsi="Times New Roman"/>
                    <w:iCs/>
                    <w:sz w:val="18"/>
                    <w:szCs w:val="18"/>
                    <w:shd w:val="clear" w:color="auto" w:fill="FFFFFF"/>
                  </w:rPr>
                </w:rPrChange>
              </w:rPr>
              <w:t>ügyvezető</w:t>
            </w:r>
          </w:ins>
        </w:p>
      </w:tc>
      <w:tc>
        <w:tcPr>
          <w:tcW w:w="3100" w:type="dxa"/>
          <w:tcPrChange w:id="394" w:author="Dr.Kovács Krisztina" w:date="2019-06-11T16:35:00Z">
            <w:tcPr>
              <w:tcW w:w="2818" w:type="dxa"/>
            </w:tcPr>
          </w:tcPrChange>
        </w:tcPr>
        <w:p w:rsidR="00000000" w:rsidRDefault="00DA28D0">
          <w:pPr>
            <w:jc w:val="center"/>
            <w:rPr>
              <w:ins w:id="395" w:author="Dr.Kovács Krisztina" w:date="2019-06-11T16:32:00Z"/>
              <w:rFonts w:ascii="Times New Roman" w:eastAsiaTheme="majorEastAsia" w:hAnsi="Times New Roman" w:cstheme="majorBidi"/>
              <w:b/>
              <w:bCs/>
              <w:color w:val="365F91" w:themeColor="accent1" w:themeShade="BF"/>
              <w:sz w:val="18"/>
              <w:szCs w:val="18"/>
            </w:rPr>
            <w:pPrChange w:id="396" w:author="Dr.Kovács Krisztina" w:date="2019-06-11T16:34:00Z">
              <w:pPr>
                <w:keepNext/>
                <w:keepLines/>
                <w:spacing w:before="480"/>
                <w:jc w:val="both"/>
                <w:outlineLvl w:val="0"/>
              </w:pPr>
            </w:pPrChange>
          </w:pPr>
          <w:ins w:id="397" w:author="Dr.Kovács Krisztina" w:date="2019-06-11T16:32:00Z">
            <w:r w:rsidRPr="007464E0">
              <w:rPr>
                <w:rFonts w:ascii="Times New Roman" w:hAnsi="Times New Roman"/>
                <w:sz w:val="18"/>
                <w:szCs w:val="18"/>
              </w:rPr>
              <w:t>NKM Földgázhálózati Kft.</w:t>
            </w:r>
          </w:ins>
        </w:p>
        <w:p w:rsidR="00000000" w:rsidRDefault="00DA28D0">
          <w:pPr>
            <w:jc w:val="center"/>
            <w:rPr>
              <w:ins w:id="398" w:author="Dr.Kovács Krisztina" w:date="2019-06-11T16:32:00Z"/>
              <w:rFonts w:ascii="Times New Roman" w:eastAsiaTheme="majorEastAsia" w:hAnsi="Times New Roman" w:cstheme="majorBidi"/>
              <w:b/>
              <w:bCs/>
              <w:color w:val="365F91" w:themeColor="accent1" w:themeShade="BF"/>
              <w:sz w:val="18"/>
              <w:szCs w:val="18"/>
            </w:rPr>
            <w:pPrChange w:id="399" w:author="Dr.Kovács Krisztina" w:date="2019-06-11T16:34:00Z">
              <w:pPr>
                <w:keepNext/>
                <w:keepLines/>
                <w:spacing w:before="480"/>
                <w:jc w:val="both"/>
                <w:outlineLvl w:val="0"/>
              </w:pPr>
            </w:pPrChange>
          </w:pPr>
          <w:ins w:id="400" w:author="Dr.Kovács Krisztina" w:date="2019-06-11T16:32:00Z">
            <w:r w:rsidRPr="007464E0">
              <w:rPr>
                <w:rFonts w:ascii="Times New Roman" w:hAnsi="Times New Roman"/>
                <w:sz w:val="18"/>
                <w:szCs w:val="18"/>
              </w:rPr>
              <w:t>Vezetékjog jogosultja, Igénybevevő</w:t>
            </w:r>
          </w:ins>
        </w:p>
        <w:p w:rsidR="00000000" w:rsidRDefault="00DA28D0">
          <w:pPr>
            <w:jc w:val="center"/>
            <w:rPr>
              <w:ins w:id="401" w:author="Dr.Kovács Krisztina" w:date="2019-06-11T16:32:00Z"/>
              <w:rFonts w:ascii="Times New Roman" w:eastAsiaTheme="majorEastAsia" w:hAnsi="Times New Roman" w:cstheme="majorBidi"/>
              <w:b/>
              <w:bCs/>
              <w:color w:val="365F91" w:themeColor="accent1" w:themeShade="BF"/>
              <w:sz w:val="18"/>
              <w:szCs w:val="18"/>
            </w:rPr>
            <w:pPrChange w:id="402" w:author="Dr.Kovács Krisztina" w:date="2019-06-11T16:34:00Z">
              <w:pPr>
                <w:keepNext/>
                <w:keepLines/>
                <w:spacing w:before="480"/>
                <w:outlineLvl w:val="0"/>
              </w:pPr>
            </w:pPrChange>
          </w:pPr>
          <w:ins w:id="403" w:author="Dr.Kovács Krisztina" w:date="2019-06-11T16:32:00Z">
            <w:r w:rsidRPr="000660D1">
              <w:rPr>
                <w:rFonts w:ascii="Times New Roman" w:hAnsi="Times New Roman"/>
                <w:sz w:val="18"/>
                <w:szCs w:val="18"/>
              </w:rPr>
              <w:t xml:space="preserve">képviseli: </w:t>
            </w:r>
            <w:proofErr w:type="spellStart"/>
            <w:r w:rsidRPr="000660D1">
              <w:rPr>
                <w:rFonts w:ascii="Times New Roman" w:hAnsi="Times New Roman"/>
                <w:sz w:val="18"/>
                <w:szCs w:val="18"/>
              </w:rPr>
              <w:t>Marusinszky</w:t>
            </w:r>
            <w:proofErr w:type="spellEnd"/>
            <w:r w:rsidRPr="000660D1">
              <w:rPr>
                <w:rFonts w:ascii="Times New Roman" w:hAnsi="Times New Roman"/>
                <w:sz w:val="18"/>
                <w:szCs w:val="18"/>
              </w:rPr>
              <w:t xml:space="preserve"> Nándor hálózati osztályvezető és</w:t>
            </w:r>
          </w:ins>
        </w:p>
        <w:p w:rsidR="00000000" w:rsidRDefault="00DA28D0">
          <w:pPr>
            <w:jc w:val="center"/>
            <w:rPr>
              <w:ins w:id="404" w:author="Dr.Kovács Krisztina" w:date="2019-06-11T16:30:00Z"/>
              <w:rFonts w:ascii="Times New Roman" w:hAnsi="Times New Roman"/>
              <w:sz w:val="18"/>
              <w:szCs w:val="18"/>
              <w:rPrChange w:id="405" w:author="Dr.Kovács Krisztina" w:date="2019-06-11T16:34:00Z">
                <w:rPr>
                  <w:ins w:id="406" w:author="Dr.Kovács Krisztina" w:date="2019-06-11T16:30:00Z"/>
                  <w:rFonts w:eastAsiaTheme="majorEastAsia" w:cstheme="majorBidi"/>
                  <w:b/>
                  <w:bCs/>
                  <w:color w:val="365F91" w:themeColor="accent1" w:themeShade="BF"/>
                  <w:sz w:val="28"/>
                  <w:szCs w:val="28"/>
                </w:rPr>
              </w:rPrChange>
            </w:rPr>
            <w:pPrChange w:id="407" w:author="Dr.Kovács Krisztina" w:date="2019-06-11T16:34:00Z">
              <w:pPr>
                <w:pStyle w:val="llb"/>
                <w:keepNext/>
                <w:keepLines/>
                <w:spacing w:before="480"/>
                <w:outlineLvl w:val="0"/>
              </w:pPr>
            </w:pPrChange>
          </w:pPr>
          <w:ins w:id="408" w:author="Dr.Kovács Krisztina" w:date="2019-06-11T16:32:00Z">
            <w:r w:rsidRPr="000660D1">
              <w:rPr>
                <w:rFonts w:ascii="Times New Roman" w:hAnsi="Times New Roman"/>
                <w:sz w:val="18"/>
                <w:szCs w:val="18"/>
              </w:rPr>
              <w:t xml:space="preserve">Bojtor Zoltán Ernő </w:t>
            </w:r>
            <w:proofErr w:type="spellStart"/>
            <w:r w:rsidRPr="000660D1">
              <w:rPr>
                <w:rFonts w:ascii="Times New Roman" w:hAnsi="Times New Roman"/>
                <w:sz w:val="18"/>
                <w:szCs w:val="18"/>
              </w:rPr>
              <w:t>hálózatnyilvántartási</w:t>
            </w:r>
            <w:proofErr w:type="spellEnd"/>
            <w:r w:rsidRPr="000660D1">
              <w:rPr>
                <w:rFonts w:ascii="Times New Roman" w:hAnsi="Times New Roman"/>
                <w:sz w:val="18"/>
                <w:szCs w:val="18"/>
              </w:rPr>
              <w:t xml:space="preserve"> szakterület vezető</w:t>
            </w:r>
          </w:ins>
        </w:p>
      </w:tc>
    </w:tr>
  </w:tbl>
  <w:p w:rsidR="00D55FC6" w:rsidRDefault="00D55F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9C" w:rsidRDefault="004E349C">
      <w:r>
        <w:separator/>
      </w:r>
    </w:p>
  </w:footnote>
  <w:footnote w:type="continuationSeparator" w:id="0">
    <w:p w:rsidR="004E349C" w:rsidRDefault="004E3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300" w:author="Dr.Kovács Krisztina" w:date="2019-06-11T16:43:00Z"/>
  <w:sdt>
    <w:sdtPr>
      <w:rPr>
        <w:rFonts w:ascii="Times New Roman" w:hAnsi="Times New Roman"/>
        <w:sz w:val="18"/>
        <w:szCs w:val="18"/>
      </w:rPr>
      <w:id w:val="673924340"/>
      <w:docPartObj>
        <w:docPartGallery w:val="Page Numbers (Top of Page)"/>
        <w:docPartUnique/>
      </w:docPartObj>
    </w:sdtPr>
    <w:sdtContent>
      <w:customXmlInsRangeEnd w:id="300"/>
      <w:p w:rsidR="00A57831" w:rsidRPr="00A57831" w:rsidRDefault="00C35067">
        <w:pPr>
          <w:pStyle w:val="lfej"/>
          <w:jc w:val="center"/>
          <w:rPr>
            <w:ins w:id="301" w:author="Dr.Kovács Krisztina" w:date="2019-06-11T16:43:00Z"/>
            <w:rFonts w:ascii="Times New Roman" w:hAnsi="Times New Roman"/>
            <w:sz w:val="18"/>
            <w:szCs w:val="18"/>
            <w:rPrChange w:id="302" w:author="Dr.Kovács Krisztina" w:date="2019-06-11T16:43:00Z">
              <w:rPr>
                <w:ins w:id="303" w:author="Dr.Kovács Krisztina" w:date="2019-06-11T16:43:00Z"/>
              </w:rPr>
            </w:rPrChange>
          </w:rPr>
        </w:pPr>
        <w:ins w:id="304" w:author="Dr.Kovács Krisztina" w:date="2019-06-11T16:43:00Z">
          <w:r w:rsidRPr="00C35067">
            <w:rPr>
              <w:rFonts w:ascii="Times New Roman" w:hAnsi="Times New Roman"/>
              <w:bCs/>
              <w:sz w:val="18"/>
              <w:szCs w:val="18"/>
              <w:rPrChange w:id="305" w:author="Dr.Kovács Krisztina" w:date="2019-06-11T16:43:00Z">
                <w:rPr>
                  <w:b/>
                  <w:bCs/>
                  <w:szCs w:val="24"/>
                </w:rPr>
              </w:rPrChange>
            </w:rPr>
            <w:fldChar w:fldCharType="begin"/>
          </w:r>
          <w:r w:rsidRPr="00C35067">
            <w:rPr>
              <w:rFonts w:ascii="Times New Roman" w:hAnsi="Times New Roman"/>
              <w:bCs/>
              <w:sz w:val="18"/>
              <w:szCs w:val="18"/>
              <w:rPrChange w:id="306" w:author="Dr.Kovács Krisztina" w:date="2019-06-11T16:43:00Z">
                <w:rPr>
                  <w:b/>
                  <w:bCs/>
                </w:rPr>
              </w:rPrChange>
            </w:rPr>
            <w:instrText>PAGE</w:instrText>
          </w:r>
          <w:r w:rsidRPr="00C35067">
            <w:rPr>
              <w:rFonts w:ascii="Times New Roman" w:hAnsi="Times New Roman"/>
              <w:bCs/>
              <w:sz w:val="18"/>
              <w:szCs w:val="18"/>
              <w:rPrChange w:id="307" w:author="Dr.Kovács Krisztina" w:date="2019-06-11T16:43:00Z">
                <w:rPr>
                  <w:b/>
                  <w:bCs/>
                  <w:szCs w:val="24"/>
                </w:rPr>
              </w:rPrChange>
            </w:rPr>
            <w:fldChar w:fldCharType="separate"/>
          </w:r>
        </w:ins>
        <w:r w:rsidR="00694DFE">
          <w:rPr>
            <w:rFonts w:ascii="Times New Roman" w:hAnsi="Times New Roman"/>
            <w:bCs/>
            <w:noProof/>
            <w:sz w:val="18"/>
            <w:szCs w:val="18"/>
          </w:rPr>
          <w:t>1</w:t>
        </w:r>
        <w:ins w:id="308" w:author="Dr.Kovács Krisztina" w:date="2019-06-11T16:43:00Z">
          <w:r w:rsidRPr="00C35067">
            <w:rPr>
              <w:rFonts w:ascii="Times New Roman" w:hAnsi="Times New Roman"/>
              <w:bCs/>
              <w:sz w:val="18"/>
              <w:szCs w:val="18"/>
              <w:rPrChange w:id="309" w:author="Dr.Kovács Krisztina" w:date="2019-06-11T16:43:00Z">
                <w:rPr>
                  <w:b/>
                  <w:bCs/>
                  <w:szCs w:val="24"/>
                </w:rPr>
              </w:rPrChange>
            </w:rPr>
            <w:fldChar w:fldCharType="end"/>
          </w:r>
          <w:r w:rsidRPr="00C35067">
            <w:rPr>
              <w:rFonts w:ascii="Times New Roman" w:hAnsi="Times New Roman"/>
              <w:sz w:val="18"/>
              <w:szCs w:val="18"/>
              <w:rPrChange w:id="310" w:author="Dr.Kovács Krisztina" w:date="2019-06-11T16:43:00Z">
                <w:rPr/>
              </w:rPrChange>
            </w:rPr>
            <w:t xml:space="preserve"> / </w:t>
          </w:r>
          <w:r w:rsidRPr="00C35067">
            <w:rPr>
              <w:rFonts w:ascii="Times New Roman" w:hAnsi="Times New Roman"/>
              <w:bCs/>
              <w:sz w:val="18"/>
              <w:szCs w:val="18"/>
              <w:rPrChange w:id="311" w:author="Dr.Kovács Krisztina" w:date="2019-06-11T16:43:00Z">
                <w:rPr>
                  <w:b/>
                  <w:bCs/>
                  <w:szCs w:val="24"/>
                </w:rPr>
              </w:rPrChange>
            </w:rPr>
            <w:fldChar w:fldCharType="begin"/>
          </w:r>
          <w:r w:rsidRPr="00C35067">
            <w:rPr>
              <w:rFonts w:ascii="Times New Roman" w:hAnsi="Times New Roman"/>
              <w:bCs/>
              <w:sz w:val="18"/>
              <w:szCs w:val="18"/>
              <w:rPrChange w:id="312" w:author="Dr.Kovács Krisztina" w:date="2019-06-11T16:43:00Z">
                <w:rPr>
                  <w:b/>
                  <w:bCs/>
                </w:rPr>
              </w:rPrChange>
            </w:rPr>
            <w:instrText>NUMPAGES</w:instrText>
          </w:r>
          <w:r w:rsidRPr="00C35067">
            <w:rPr>
              <w:rFonts w:ascii="Times New Roman" w:hAnsi="Times New Roman"/>
              <w:bCs/>
              <w:sz w:val="18"/>
              <w:szCs w:val="18"/>
              <w:rPrChange w:id="313" w:author="Dr.Kovács Krisztina" w:date="2019-06-11T16:43:00Z">
                <w:rPr>
                  <w:b/>
                  <w:bCs/>
                  <w:szCs w:val="24"/>
                </w:rPr>
              </w:rPrChange>
            </w:rPr>
            <w:fldChar w:fldCharType="separate"/>
          </w:r>
        </w:ins>
        <w:r w:rsidR="00694DFE">
          <w:rPr>
            <w:rFonts w:ascii="Times New Roman" w:hAnsi="Times New Roman"/>
            <w:bCs/>
            <w:noProof/>
            <w:sz w:val="18"/>
            <w:szCs w:val="18"/>
          </w:rPr>
          <w:t>7</w:t>
        </w:r>
        <w:ins w:id="314" w:author="Dr.Kovács Krisztina" w:date="2019-06-11T16:43:00Z">
          <w:r w:rsidRPr="00C35067">
            <w:rPr>
              <w:rFonts w:ascii="Times New Roman" w:hAnsi="Times New Roman"/>
              <w:bCs/>
              <w:sz w:val="18"/>
              <w:szCs w:val="18"/>
              <w:rPrChange w:id="315" w:author="Dr.Kovács Krisztina" w:date="2019-06-11T16:43:00Z">
                <w:rPr>
                  <w:b/>
                  <w:bCs/>
                  <w:szCs w:val="24"/>
                </w:rPr>
              </w:rPrChange>
            </w:rPr>
            <w:fldChar w:fldCharType="end"/>
          </w:r>
        </w:ins>
      </w:p>
      <w:customXmlInsRangeStart w:id="316" w:author="Dr.Kovács Krisztina" w:date="2019-06-11T16:43:00Z"/>
    </w:sdtContent>
  </w:sdt>
  <w:customXmlInsRangeEnd w:id="316"/>
  <w:p w:rsidR="00A57831" w:rsidRPr="005B5A56" w:rsidRDefault="00A57831">
    <w:pPr>
      <w:pStyle w:val="lfej"/>
      <w:pBdr>
        <w:bottom w:val="double" w:sz="6" w:space="1" w:color="auto"/>
      </w:pBdr>
      <w:rPr>
        <w:rFonts w:ascii="Times New Roman" w:hAnsi="Times New Roman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E40"/>
    <w:multiLevelType w:val="hybridMultilevel"/>
    <w:tmpl w:val="AC10577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E71B7B"/>
    <w:multiLevelType w:val="hybridMultilevel"/>
    <w:tmpl w:val="EBA481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23EF3"/>
    <w:multiLevelType w:val="hybridMultilevel"/>
    <w:tmpl w:val="884EAE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033E9"/>
    <w:multiLevelType w:val="hybridMultilevel"/>
    <w:tmpl w:val="39B8D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1E68"/>
    <w:multiLevelType w:val="multilevel"/>
    <w:tmpl w:val="19D2E29A"/>
    <w:lvl w:ilvl="0">
      <w:start w:val="1"/>
      <w:numFmt w:val="decimal"/>
      <w:lvlText w:val="%1."/>
      <w:lvlJc w:val="left"/>
      <w:pPr>
        <w:ind w:left="475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5">
    <w:nsid w:val="1DBC7223"/>
    <w:multiLevelType w:val="hybridMultilevel"/>
    <w:tmpl w:val="E7CAB0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0F6CF5"/>
    <w:multiLevelType w:val="multilevel"/>
    <w:tmpl w:val="4DA2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4783EF1"/>
    <w:multiLevelType w:val="hybridMultilevel"/>
    <w:tmpl w:val="AA46F04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AD3F26"/>
    <w:multiLevelType w:val="hybridMultilevel"/>
    <w:tmpl w:val="86666E3C"/>
    <w:lvl w:ilvl="0" w:tplc="897CE0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E5E84"/>
    <w:multiLevelType w:val="hybridMultilevel"/>
    <w:tmpl w:val="6130E34C"/>
    <w:lvl w:ilvl="0" w:tplc="85D481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4CC2147A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9401FD"/>
    <w:multiLevelType w:val="hybridMultilevel"/>
    <w:tmpl w:val="2F9E30E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3340F24"/>
    <w:multiLevelType w:val="multilevel"/>
    <w:tmpl w:val="2BD05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5484EF9"/>
    <w:multiLevelType w:val="hybridMultilevel"/>
    <w:tmpl w:val="6BCCE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0A7D"/>
    <w:multiLevelType w:val="hybridMultilevel"/>
    <w:tmpl w:val="B61271C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D85800"/>
    <w:multiLevelType w:val="hybridMultilevel"/>
    <w:tmpl w:val="A9361CE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E091C5F"/>
    <w:multiLevelType w:val="hybridMultilevel"/>
    <w:tmpl w:val="37C6FB1E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25F0065"/>
    <w:multiLevelType w:val="hybridMultilevel"/>
    <w:tmpl w:val="8196E54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42E6821"/>
    <w:multiLevelType w:val="hybridMultilevel"/>
    <w:tmpl w:val="11C65CEA"/>
    <w:lvl w:ilvl="0" w:tplc="44783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53139"/>
    <w:multiLevelType w:val="multilevel"/>
    <w:tmpl w:val="2D02F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D0B5DD8"/>
    <w:multiLevelType w:val="hybridMultilevel"/>
    <w:tmpl w:val="B82ADB7A"/>
    <w:lvl w:ilvl="0" w:tplc="1AF0ACBA">
      <w:start w:val="1"/>
      <w:numFmt w:val="decimal"/>
      <w:lvlText w:val="%1./"/>
      <w:lvlJc w:val="left"/>
      <w:pPr>
        <w:ind w:left="786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4CC2147A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DF0D52"/>
    <w:multiLevelType w:val="multilevel"/>
    <w:tmpl w:val="A2A05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3DB42C3"/>
    <w:multiLevelType w:val="hybridMultilevel"/>
    <w:tmpl w:val="FA16C958"/>
    <w:lvl w:ilvl="0" w:tplc="040E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>
    <w:nsid w:val="562106C4"/>
    <w:multiLevelType w:val="multilevel"/>
    <w:tmpl w:val="5A1A2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3">
    <w:nsid w:val="582D0535"/>
    <w:multiLevelType w:val="multilevel"/>
    <w:tmpl w:val="C81C5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58C24300"/>
    <w:multiLevelType w:val="hybridMultilevel"/>
    <w:tmpl w:val="965CF622"/>
    <w:lvl w:ilvl="0" w:tplc="040E000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7"/>
        </w:tabs>
        <w:ind w:left="2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7"/>
        </w:tabs>
        <w:ind w:left="4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7"/>
        </w:tabs>
        <w:ind w:left="5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7"/>
        </w:tabs>
        <w:ind w:left="6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7"/>
        </w:tabs>
        <w:ind w:left="7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7"/>
        </w:tabs>
        <w:ind w:left="7907" w:hanging="360"/>
      </w:pPr>
      <w:rPr>
        <w:rFonts w:ascii="Wingdings" w:hAnsi="Wingdings" w:hint="default"/>
      </w:rPr>
    </w:lvl>
  </w:abstractNum>
  <w:abstractNum w:abstractNumId="25">
    <w:nsid w:val="5A023F96"/>
    <w:multiLevelType w:val="multilevel"/>
    <w:tmpl w:val="74FED2F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BB0309A"/>
    <w:multiLevelType w:val="hybridMultilevel"/>
    <w:tmpl w:val="B0BC9F78"/>
    <w:lvl w:ilvl="0" w:tplc="1C60E0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49B0"/>
    <w:multiLevelType w:val="hybridMultilevel"/>
    <w:tmpl w:val="ED9C1C7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4CC2147A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1204101"/>
    <w:multiLevelType w:val="multilevel"/>
    <w:tmpl w:val="151C2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4735B04"/>
    <w:multiLevelType w:val="multilevel"/>
    <w:tmpl w:val="EFD2F49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89B433C"/>
    <w:multiLevelType w:val="hybridMultilevel"/>
    <w:tmpl w:val="6FE667B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41E735B"/>
    <w:multiLevelType w:val="multilevel"/>
    <w:tmpl w:val="8D324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27"/>
  </w:num>
  <w:num w:numId="9">
    <w:abstractNumId w:val="11"/>
  </w:num>
  <w:num w:numId="10">
    <w:abstractNumId w:val="18"/>
  </w:num>
  <w:num w:numId="11">
    <w:abstractNumId w:val="31"/>
  </w:num>
  <w:num w:numId="12">
    <w:abstractNumId w:val="30"/>
  </w:num>
  <w:num w:numId="13">
    <w:abstractNumId w:val="12"/>
  </w:num>
  <w:num w:numId="14">
    <w:abstractNumId w:val="4"/>
  </w:num>
  <w:num w:numId="15">
    <w:abstractNumId w:val="26"/>
  </w:num>
  <w:num w:numId="16">
    <w:abstractNumId w:val="5"/>
  </w:num>
  <w:num w:numId="17">
    <w:abstractNumId w:val="0"/>
  </w:num>
  <w:num w:numId="18">
    <w:abstractNumId w:val="9"/>
  </w:num>
  <w:num w:numId="19">
    <w:abstractNumId w:val="25"/>
  </w:num>
  <w:num w:numId="20">
    <w:abstractNumId w:val="20"/>
  </w:num>
  <w:num w:numId="21">
    <w:abstractNumId w:val="28"/>
  </w:num>
  <w:num w:numId="22">
    <w:abstractNumId w:val="13"/>
  </w:num>
  <w:num w:numId="23">
    <w:abstractNumId w:val="16"/>
  </w:num>
  <w:num w:numId="24">
    <w:abstractNumId w:val="23"/>
  </w:num>
  <w:num w:numId="25">
    <w:abstractNumId w:val="3"/>
  </w:num>
  <w:num w:numId="26">
    <w:abstractNumId w:val="1"/>
  </w:num>
  <w:num w:numId="27">
    <w:abstractNumId w:val="6"/>
  </w:num>
  <w:num w:numId="28">
    <w:abstractNumId w:val="8"/>
  </w:num>
  <w:num w:numId="29">
    <w:abstractNumId w:val="7"/>
  </w:num>
  <w:num w:numId="30">
    <w:abstractNumId w:val="15"/>
  </w:num>
  <w:num w:numId="31">
    <w:abstractNumId w:val="2"/>
  </w:num>
  <w:num w:numId="32">
    <w:abstractNumId w:val="29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Kovács Krisztina">
    <w15:presenceInfo w15:providerId="AD" w15:userId="S-1-5-21-1162093662-1088643156-1851928258-439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04E23"/>
    <w:rsid w:val="0000197E"/>
    <w:rsid w:val="00001984"/>
    <w:rsid w:val="00004644"/>
    <w:rsid w:val="00007062"/>
    <w:rsid w:val="00007667"/>
    <w:rsid w:val="0001084B"/>
    <w:rsid w:val="00011318"/>
    <w:rsid w:val="00011842"/>
    <w:rsid w:val="00014606"/>
    <w:rsid w:val="00014B91"/>
    <w:rsid w:val="00014C2C"/>
    <w:rsid w:val="00016B7F"/>
    <w:rsid w:val="000211C4"/>
    <w:rsid w:val="00026C35"/>
    <w:rsid w:val="000271D1"/>
    <w:rsid w:val="00030FB5"/>
    <w:rsid w:val="00032F26"/>
    <w:rsid w:val="00034436"/>
    <w:rsid w:val="000347B3"/>
    <w:rsid w:val="00034B64"/>
    <w:rsid w:val="00034C94"/>
    <w:rsid w:val="00035A0A"/>
    <w:rsid w:val="000364B8"/>
    <w:rsid w:val="000364CA"/>
    <w:rsid w:val="000426BE"/>
    <w:rsid w:val="000434B9"/>
    <w:rsid w:val="0004490D"/>
    <w:rsid w:val="00045E69"/>
    <w:rsid w:val="0004656F"/>
    <w:rsid w:val="00050BB2"/>
    <w:rsid w:val="00050F8B"/>
    <w:rsid w:val="00051F5A"/>
    <w:rsid w:val="000546F1"/>
    <w:rsid w:val="000546F8"/>
    <w:rsid w:val="000559BA"/>
    <w:rsid w:val="00056EF3"/>
    <w:rsid w:val="00057F3F"/>
    <w:rsid w:val="000604FF"/>
    <w:rsid w:val="00060AE0"/>
    <w:rsid w:val="00065572"/>
    <w:rsid w:val="000660D1"/>
    <w:rsid w:val="00072AA5"/>
    <w:rsid w:val="00076FA6"/>
    <w:rsid w:val="00080ADF"/>
    <w:rsid w:val="000821BC"/>
    <w:rsid w:val="0008392E"/>
    <w:rsid w:val="00086469"/>
    <w:rsid w:val="00091481"/>
    <w:rsid w:val="0009163A"/>
    <w:rsid w:val="000924B9"/>
    <w:rsid w:val="00092C4A"/>
    <w:rsid w:val="000935E8"/>
    <w:rsid w:val="0009753D"/>
    <w:rsid w:val="00097728"/>
    <w:rsid w:val="000A3346"/>
    <w:rsid w:val="000A49BF"/>
    <w:rsid w:val="000A4A64"/>
    <w:rsid w:val="000A67DF"/>
    <w:rsid w:val="000B0159"/>
    <w:rsid w:val="000B069B"/>
    <w:rsid w:val="000B13DA"/>
    <w:rsid w:val="000B3604"/>
    <w:rsid w:val="000B4077"/>
    <w:rsid w:val="000B71E5"/>
    <w:rsid w:val="000C0894"/>
    <w:rsid w:val="000C3422"/>
    <w:rsid w:val="000C3B21"/>
    <w:rsid w:val="000C3E2B"/>
    <w:rsid w:val="000C3F4B"/>
    <w:rsid w:val="000C71D8"/>
    <w:rsid w:val="000D1D97"/>
    <w:rsid w:val="000D29BE"/>
    <w:rsid w:val="000E1E47"/>
    <w:rsid w:val="000E39F8"/>
    <w:rsid w:val="000E3C3F"/>
    <w:rsid w:val="000E49FA"/>
    <w:rsid w:val="000E5DB0"/>
    <w:rsid w:val="000E79A9"/>
    <w:rsid w:val="000F022C"/>
    <w:rsid w:val="000F2DC8"/>
    <w:rsid w:val="000F4666"/>
    <w:rsid w:val="000F752A"/>
    <w:rsid w:val="001014A3"/>
    <w:rsid w:val="001040ED"/>
    <w:rsid w:val="0010602A"/>
    <w:rsid w:val="0010759A"/>
    <w:rsid w:val="00107FCE"/>
    <w:rsid w:val="00111F36"/>
    <w:rsid w:val="00112D96"/>
    <w:rsid w:val="00114E98"/>
    <w:rsid w:val="00114FBB"/>
    <w:rsid w:val="00115D78"/>
    <w:rsid w:val="00116205"/>
    <w:rsid w:val="00116EA2"/>
    <w:rsid w:val="00121705"/>
    <w:rsid w:val="00121726"/>
    <w:rsid w:val="001222FB"/>
    <w:rsid w:val="00130806"/>
    <w:rsid w:val="00132914"/>
    <w:rsid w:val="0013424B"/>
    <w:rsid w:val="00134B45"/>
    <w:rsid w:val="00135087"/>
    <w:rsid w:val="00141445"/>
    <w:rsid w:val="0014165C"/>
    <w:rsid w:val="00143684"/>
    <w:rsid w:val="00143BFC"/>
    <w:rsid w:val="00146162"/>
    <w:rsid w:val="00151CF5"/>
    <w:rsid w:val="0015258E"/>
    <w:rsid w:val="00152744"/>
    <w:rsid w:val="00153A56"/>
    <w:rsid w:val="00155833"/>
    <w:rsid w:val="00156CD4"/>
    <w:rsid w:val="00161523"/>
    <w:rsid w:val="0016477C"/>
    <w:rsid w:val="00165C67"/>
    <w:rsid w:val="00167742"/>
    <w:rsid w:val="00172526"/>
    <w:rsid w:val="0017266B"/>
    <w:rsid w:val="001744C0"/>
    <w:rsid w:val="001777E8"/>
    <w:rsid w:val="0017799D"/>
    <w:rsid w:val="00177D3F"/>
    <w:rsid w:val="001816EB"/>
    <w:rsid w:val="0018232F"/>
    <w:rsid w:val="0018421D"/>
    <w:rsid w:val="0018438E"/>
    <w:rsid w:val="0018465F"/>
    <w:rsid w:val="00185DCF"/>
    <w:rsid w:val="00187B12"/>
    <w:rsid w:val="00190F3A"/>
    <w:rsid w:val="00192C4B"/>
    <w:rsid w:val="001940B4"/>
    <w:rsid w:val="00195EBE"/>
    <w:rsid w:val="00197FCF"/>
    <w:rsid w:val="001A0AFE"/>
    <w:rsid w:val="001A0C82"/>
    <w:rsid w:val="001A2472"/>
    <w:rsid w:val="001A3CF0"/>
    <w:rsid w:val="001A411B"/>
    <w:rsid w:val="001B0914"/>
    <w:rsid w:val="001B5C4D"/>
    <w:rsid w:val="001C0CBC"/>
    <w:rsid w:val="001C0D68"/>
    <w:rsid w:val="001C220B"/>
    <w:rsid w:val="001C6F0F"/>
    <w:rsid w:val="001D0B0D"/>
    <w:rsid w:val="001D12D6"/>
    <w:rsid w:val="001E148F"/>
    <w:rsid w:val="001E1788"/>
    <w:rsid w:val="001E27A9"/>
    <w:rsid w:val="001E3476"/>
    <w:rsid w:val="001E6742"/>
    <w:rsid w:val="001E6ADF"/>
    <w:rsid w:val="001E756E"/>
    <w:rsid w:val="001E7928"/>
    <w:rsid w:val="001F28BE"/>
    <w:rsid w:val="001F2C21"/>
    <w:rsid w:val="00201488"/>
    <w:rsid w:val="00202601"/>
    <w:rsid w:val="002034C5"/>
    <w:rsid w:val="0020539D"/>
    <w:rsid w:val="00205867"/>
    <w:rsid w:val="002059F6"/>
    <w:rsid w:val="00210752"/>
    <w:rsid w:val="002139A7"/>
    <w:rsid w:val="002142BE"/>
    <w:rsid w:val="002148B3"/>
    <w:rsid w:val="00216972"/>
    <w:rsid w:val="002169F1"/>
    <w:rsid w:val="00217051"/>
    <w:rsid w:val="00220D07"/>
    <w:rsid w:val="00222A16"/>
    <w:rsid w:val="0022463E"/>
    <w:rsid w:val="0022629D"/>
    <w:rsid w:val="00227C36"/>
    <w:rsid w:val="00230FD8"/>
    <w:rsid w:val="002316B9"/>
    <w:rsid w:val="00231F80"/>
    <w:rsid w:val="002353E6"/>
    <w:rsid w:val="00236862"/>
    <w:rsid w:val="00236BF3"/>
    <w:rsid w:val="00242DC9"/>
    <w:rsid w:val="00243349"/>
    <w:rsid w:val="002434FB"/>
    <w:rsid w:val="00245459"/>
    <w:rsid w:val="002459EE"/>
    <w:rsid w:val="002470F5"/>
    <w:rsid w:val="00250486"/>
    <w:rsid w:val="00251E6D"/>
    <w:rsid w:val="002535E3"/>
    <w:rsid w:val="00253C19"/>
    <w:rsid w:val="0025690E"/>
    <w:rsid w:val="00262466"/>
    <w:rsid w:val="002636E5"/>
    <w:rsid w:val="00263A16"/>
    <w:rsid w:val="00264FC5"/>
    <w:rsid w:val="0027053D"/>
    <w:rsid w:val="00284F18"/>
    <w:rsid w:val="002868E1"/>
    <w:rsid w:val="00287183"/>
    <w:rsid w:val="002871B8"/>
    <w:rsid w:val="002874C6"/>
    <w:rsid w:val="00287684"/>
    <w:rsid w:val="0028794F"/>
    <w:rsid w:val="00290DCB"/>
    <w:rsid w:val="002915F6"/>
    <w:rsid w:val="00291649"/>
    <w:rsid w:val="002916ED"/>
    <w:rsid w:val="0029475F"/>
    <w:rsid w:val="0029581E"/>
    <w:rsid w:val="00296032"/>
    <w:rsid w:val="002A10CD"/>
    <w:rsid w:val="002A28B2"/>
    <w:rsid w:val="002A4661"/>
    <w:rsid w:val="002A49AF"/>
    <w:rsid w:val="002A5DB2"/>
    <w:rsid w:val="002B03D8"/>
    <w:rsid w:val="002B0429"/>
    <w:rsid w:val="002B1F4F"/>
    <w:rsid w:val="002C017E"/>
    <w:rsid w:val="002C0BF8"/>
    <w:rsid w:val="002C1121"/>
    <w:rsid w:val="002C16BF"/>
    <w:rsid w:val="002C5137"/>
    <w:rsid w:val="002C673F"/>
    <w:rsid w:val="002D149F"/>
    <w:rsid w:val="002D6600"/>
    <w:rsid w:val="002D681C"/>
    <w:rsid w:val="002D6832"/>
    <w:rsid w:val="002D6CC6"/>
    <w:rsid w:val="002E0092"/>
    <w:rsid w:val="002E0A06"/>
    <w:rsid w:val="002E2454"/>
    <w:rsid w:val="002E2581"/>
    <w:rsid w:val="002E4E94"/>
    <w:rsid w:val="002E544E"/>
    <w:rsid w:val="002E5D80"/>
    <w:rsid w:val="002E6068"/>
    <w:rsid w:val="002E6DBD"/>
    <w:rsid w:val="002E7584"/>
    <w:rsid w:val="002F1E0D"/>
    <w:rsid w:val="002F28E3"/>
    <w:rsid w:val="002F3AC8"/>
    <w:rsid w:val="002F3B8D"/>
    <w:rsid w:val="002F4608"/>
    <w:rsid w:val="002F4A1F"/>
    <w:rsid w:val="002F4B77"/>
    <w:rsid w:val="002F65C2"/>
    <w:rsid w:val="002F6723"/>
    <w:rsid w:val="002F7B5D"/>
    <w:rsid w:val="003006DA"/>
    <w:rsid w:val="0030089C"/>
    <w:rsid w:val="00300BEC"/>
    <w:rsid w:val="003041EA"/>
    <w:rsid w:val="00305B61"/>
    <w:rsid w:val="003062AB"/>
    <w:rsid w:val="0030650E"/>
    <w:rsid w:val="00306537"/>
    <w:rsid w:val="00313C9C"/>
    <w:rsid w:val="00314D57"/>
    <w:rsid w:val="0031533C"/>
    <w:rsid w:val="00321640"/>
    <w:rsid w:val="00321B6F"/>
    <w:rsid w:val="003239F5"/>
    <w:rsid w:val="00323A72"/>
    <w:rsid w:val="00323FB9"/>
    <w:rsid w:val="00324E98"/>
    <w:rsid w:val="00325199"/>
    <w:rsid w:val="00325D77"/>
    <w:rsid w:val="00326456"/>
    <w:rsid w:val="00327ADE"/>
    <w:rsid w:val="00332D9D"/>
    <w:rsid w:val="003406CD"/>
    <w:rsid w:val="00344F60"/>
    <w:rsid w:val="00346B0A"/>
    <w:rsid w:val="00353C98"/>
    <w:rsid w:val="003548B0"/>
    <w:rsid w:val="00355599"/>
    <w:rsid w:val="0035719A"/>
    <w:rsid w:val="003632B4"/>
    <w:rsid w:val="00363483"/>
    <w:rsid w:val="0036467B"/>
    <w:rsid w:val="00365A1D"/>
    <w:rsid w:val="00367DBD"/>
    <w:rsid w:val="00370A63"/>
    <w:rsid w:val="0037333D"/>
    <w:rsid w:val="0037430F"/>
    <w:rsid w:val="00376F0C"/>
    <w:rsid w:val="003805BE"/>
    <w:rsid w:val="0038106D"/>
    <w:rsid w:val="00381480"/>
    <w:rsid w:val="00381DD2"/>
    <w:rsid w:val="003828C5"/>
    <w:rsid w:val="00384A9E"/>
    <w:rsid w:val="00385F0A"/>
    <w:rsid w:val="0038658F"/>
    <w:rsid w:val="00387E37"/>
    <w:rsid w:val="00391E48"/>
    <w:rsid w:val="003924C6"/>
    <w:rsid w:val="00392DE7"/>
    <w:rsid w:val="00393355"/>
    <w:rsid w:val="003939C2"/>
    <w:rsid w:val="00393ECF"/>
    <w:rsid w:val="00394A86"/>
    <w:rsid w:val="003978D4"/>
    <w:rsid w:val="003A1931"/>
    <w:rsid w:val="003A4D17"/>
    <w:rsid w:val="003B0EE7"/>
    <w:rsid w:val="003B0FDA"/>
    <w:rsid w:val="003B2C4C"/>
    <w:rsid w:val="003B3DEC"/>
    <w:rsid w:val="003B49A2"/>
    <w:rsid w:val="003B4FDA"/>
    <w:rsid w:val="003B5E83"/>
    <w:rsid w:val="003B666A"/>
    <w:rsid w:val="003B6C7C"/>
    <w:rsid w:val="003B75EC"/>
    <w:rsid w:val="003C23A7"/>
    <w:rsid w:val="003C2F37"/>
    <w:rsid w:val="003C53F0"/>
    <w:rsid w:val="003C542A"/>
    <w:rsid w:val="003D030D"/>
    <w:rsid w:val="003D08EF"/>
    <w:rsid w:val="003D36B5"/>
    <w:rsid w:val="003D45E9"/>
    <w:rsid w:val="003D4A44"/>
    <w:rsid w:val="003D6EF8"/>
    <w:rsid w:val="003E0565"/>
    <w:rsid w:val="003E1E98"/>
    <w:rsid w:val="003E2166"/>
    <w:rsid w:val="003F092A"/>
    <w:rsid w:val="003F1979"/>
    <w:rsid w:val="003F5288"/>
    <w:rsid w:val="003F7565"/>
    <w:rsid w:val="00400386"/>
    <w:rsid w:val="004004A4"/>
    <w:rsid w:val="00401882"/>
    <w:rsid w:val="00401E5F"/>
    <w:rsid w:val="00404576"/>
    <w:rsid w:val="00404DDB"/>
    <w:rsid w:val="004052C3"/>
    <w:rsid w:val="0040679A"/>
    <w:rsid w:val="004134FA"/>
    <w:rsid w:val="00414416"/>
    <w:rsid w:val="00416E84"/>
    <w:rsid w:val="00422072"/>
    <w:rsid w:val="00422F61"/>
    <w:rsid w:val="0042515F"/>
    <w:rsid w:val="00426CBB"/>
    <w:rsid w:val="00427191"/>
    <w:rsid w:val="00430107"/>
    <w:rsid w:val="0043097F"/>
    <w:rsid w:val="00430B01"/>
    <w:rsid w:val="0043183C"/>
    <w:rsid w:val="004323D6"/>
    <w:rsid w:val="0043404C"/>
    <w:rsid w:val="00435EFE"/>
    <w:rsid w:val="004367D1"/>
    <w:rsid w:val="00437C10"/>
    <w:rsid w:val="00440BFC"/>
    <w:rsid w:val="004464A8"/>
    <w:rsid w:val="00451467"/>
    <w:rsid w:val="00451B32"/>
    <w:rsid w:val="00452181"/>
    <w:rsid w:val="00452C72"/>
    <w:rsid w:val="00453C54"/>
    <w:rsid w:val="00454093"/>
    <w:rsid w:val="004561BD"/>
    <w:rsid w:val="0046349A"/>
    <w:rsid w:val="00464D22"/>
    <w:rsid w:val="00464F30"/>
    <w:rsid w:val="004741A4"/>
    <w:rsid w:val="004743D9"/>
    <w:rsid w:val="004753C0"/>
    <w:rsid w:val="00475BE7"/>
    <w:rsid w:val="00475DA5"/>
    <w:rsid w:val="00481FAE"/>
    <w:rsid w:val="00482583"/>
    <w:rsid w:val="004825BF"/>
    <w:rsid w:val="00482D1E"/>
    <w:rsid w:val="00484E6A"/>
    <w:rsid w:val="004920AD"/>
    <w:rsid w:val="00492C1C"/>
    <w:rsid w:val="00494792"/>
    <w:rsid w:val="004A0A2D"/>
    <w:rsid w:val="004A30B3"/>
    <w:rsid w:val="004A60A6"/>
    <w:rsid w:val="004A669F"/>
    <w:rsid w:val="004A741D"/>
    <w:rsid w:val="004A7984"/>
    <w:rsid w:val="004B1FF7"/>
    <w:rsid w:val="004B423F"/>
    <w:rsid w:val="004B5BF5"/>
    <w:rsid w:val="004C2535"/>
    <w:rsid w:val="004C27C2"/>
    <w:rsid w:val="004C2FAE"/>
    <w:rsid w:val="004C34C1"/>
    <w:rsid w:val="004C3B93"/>
    <w:rsid w:val="004C53EF"/>
    <w:rsid w:val="004C688E"/>
    <w:rsid w:val="004D355E"/>
    <w:rsid w:val="004D4B07"/>
    <w:rsid w:val="004D4C2C"/>
    <w:rsid w:val="004D673B"/>
    <w:rsid w:val="004E349C"/>
    <w:rsid w:val="004E5215"/>
    <w:rsid w:val="004E5500"/>
    <w:rsid w:val="004E5C7D"/>
    <w:rsid w:val="004E6A00"/>
    <w:rsid w:val="004F070B"/>
    <w:rsid w:val="004F16C1"/>
    <w:rsid w:val="004F2306"/>
    <w:rsid w:val="004F2A0C"/>
    <w:rsid w:val="004F408F"/>
    <w:rsid w:val="004F4B6D"/>
    <w:rsid w:val="004F5EDD"/>
    <w:rsid w:val="004F636B"/>
    <w:rsid w:val="00503212"/>
    <w:rsid w:val="005107D2"/>
    <w:rsid w:val="00510A91"/>
    <w:rsid w:val="00513AD3"/>
    <w:rsid w:val="00515883"/>
    <w:rsid w:val="005238A5"/>
    <w:rsid w:val="0052413B"/>
    <w:rsid w:val="00530434"/>
    <w:rsid w:val="00530EC3"/>
    <w:rsid w:val="0053160C"/>
    <w:rsid w:val="00532F76"/>
    <w:rsid w:val="00533E67"/>
    <w:rsid w:val="00535360"/>
    <w:rsid w:val="00535DE9"/>
    <w:rsid w:val="00536439"/>
    <w:rsid w:val="00536601"/>
    <w:rsid w:val="005369BA"/>
    <w:rsid w:val="00536D67"/>
    <w:rsid w:val="00537482"/>
    <w:rsid w:val="00537E16"/>
    <w:rsid w:val="00540085"/>
    <w:rsid w:val="00543DDD"/>
    <w:rsid w:val="005444D0"/>
    <w:rsid w:val="0055024A"/>
    <w:rsid w:val="00551785"/>
    <w:rsid w:val="00555720"/>
    <w:rsid w:val="005559C1"/>
    <w:rsid w:val="0056015D"/>
    <w:rsid w:val="005610FD"/>
    <w:rsid w:val="00561EEE"/>
    <w:rsid w:val="00564527"/>
    <w:rsid w:val="00566140"/>
    <w:rsid w:val="00567425"/>
    <w:rsid w:val="005745DA"/>
    <w:rsid w:val="00576FA5"/>
    <w:rsid w:val="005800C5"/>
    <w:rsid w:val="0058104B"/>
    <w:rsid w:val="005811EC"/>
    <w:rsid w:val="00581D70"/>
    <w:rsid w:val="00583A09"/>
    <w:rsid w:val="005840BD"/>
    <w:rsid w:val="005848B0"/>
    <w:rsid w:val="00586130"/>
    <w:rsid w:val="00586AB6"/>
    <w:rsid w:val="00591C05"/>
    <w:rsid w:val="0059224D"/>
    <w:rsid w:val="00594D2B"/>
    <w:rsid w:val="00597779"/>
    <w:rsid w:val="005A0F0E"/>
    <w:rsid w:val="005A18FA"/>
    <w:rsid w:val="005A4A88"/>
    <w:rsid w:val="005B1B6B"/>
    <w:rsid w:val="005B2BAA"/>
    <w:rsid w:val="005B3526"/>
    <w:rsid w:val="005B51B4"/>
    <w:rsid w:val="005B5A56"/>
    <w:rsid w:val="005C10FD"/>
    <w:rsid w:val="005C130C"/>
    <w:rsid w:val="005C2DEB"/>
    <w:rsid w:val="005D3FA0"/>
    <w:rsid w:val="005D48EA"/>
    <w:rsid w:val="005D4E2E"/>
    <w:rsid w:val="005D4ED7"/>
    <w:rsid w:val="005D7444"/>
    <w:rsid w:val="005D777B"/>
    <w:rsid w:val="005D79A3"/>
    <w:rsid w:val="005E0177"/>
    <w:rsid w:val="005E0192"/>
    <w:rsid w:val="005E02A3"/>
    <w:rsid w:val="005E1E4B"/>
    <w:rsid w:val="005E4501"/>
    <w:rsid w:val="005E47BF"/>
    <w:rsid w:val="005F17F6"/>
    <w:rsid w:val="005F575C"/>
    <w:rsid w:val="005F5DC4"/>
    <w:rsid w:val="005F6FAE"/>
    <w:rsid w:val="0060069B"/>
    <w:rsid w:val="00601557"/>
    <w:rsid w:val="006016EB"/>
    <w:rsid w:val="0060543F"/>
    <w:rsid w:val="00606F98"/>
    <w:rsid w:val="006072EA"/>
    <w:rsid w:val="00610888"/>
    <w:rsid w:val="00613F8C"/>
    <w:rsid w:val="00614EEC"/>
    <w:rsid w:val="00614FDE"/>
    <w:rsid w:val="00617201"/>
    <w:rsid w:val="00622045"/>
    <w:rsid w:val="00622441"/>
    <w:rsid w:val="0062331A"/>
    <w:rsid w:val="00623EDE"/>
    <w:rsid w:val="00624D71"/>
    <w:rsid w:val="006267D5"/>
    <w:rsid w:val="00627141"/>
    <w:rsid w:val="00627D89"/>
    <w:rsid w:val="00627EE3"/>
    <w:rsid w:val="006328BA"/>
    <w:rsid w:val="006345EC"/>
    <w:rsid w:val="006351FC"/>
    <w:rsid w:val="00637EE9"/>
    <w:rsid w:val="0064187B"/>
    <w:rsid w:val="0064409D"/>
    <w:rsid w:val="0064510B"/>
    <w:rsid w:val="00651E68"/>
    <w:rsid w:val="00651FDA"/>
    <w:rsid w:val="00652477"/>
    <w:rsid w:val="00653D79"/>
    <w:rsid w:val="00662449"/>
    <w:rsid w:val="0066410D"/>
    <w:rsid w:val="006646F9"/>
    <w:rsid w:val="00666805"/>
    <w:rsid w:val="006707A1"/>
    <w:rsid w:val="0067590E"/>
    <w:rsid w:val="00675E93"/>
    <w:rsid w:val="00676093"/>
    <w:rsid w:val="006777E7"/>
    <w:rsid w:val="006825ED"/>
    <w:rsid w:val="0068446B"/>
    <w:rsid w:val="006863D1"/>
    <w:rsid w:val="006866C5"/>
    <w:rsid w:val="006902D0"/>
    <w:rsid w:val="006924C3"/>
    <w:rsid w:val="0069297D"/>
    <w:rsid w:val="00694DFE"/>
    <w:rsid w:val="00695F80"/>
    <w:rsid w:val="00696092"/>
    <w:rsid w:val="00697B9C"/>
    <w:rsid w:val="006A053C"/>
    <w:rsid w:val="006A12E6"/>
    <w:rsid w:val="006A3338"/>
    <w:rsid w:val="006A553D"/>
    <w:rsid w:val="006A5E12"/>
    <w:rsid w:val="006A5ED5"/>
    <w:rsid w:val="006A7234"/>
    <w:rsid w:val="006A7295"/>
    <w:rsid w:val="006B0711"/>
    <w:rsid w:val="006B18D5"/>
    <w:rsid w:val="006B25BF"/>
    <w:rsid w:val="006B2B05"/>
    <w:rsid w:val="006B499F"/>
    <w:rsid w:val="006B55F8"/>
    <w:rsid w:val="006B5812"/>
    <w:rsid w:val="006C3006"/>
    <w:rsid w:val="006C5580"/>
    <w:rsid w:val="006C614A"/>
    <w:rsid w:val="006C6ED3"/>
    <w:rsid w:val="006C79F6"/>
    <w:rsid w:val="006D03CD"/>
    <w:rsid w:val="006D1A21"/>
    <w:rsid w:val="006D20CD"/>
    <w:rsid w:val="006D363D"/>
    <w:rsid w:val="006D436D"/>
    <w:rsid w:val="006D4D19"/>
    <w:rsid w:val="006D5B3B"/>
    <w:rsid w:val="006D6BA7"/>
    <w:rsid w:val="006D7EE7"/>
    <w:rsid w:val="006E0E64"/>
    <w:rsid w:val="006E4187"/>
    <w:rsid w:val="006E6E3F"/>
    <w:rsid w:val="006E738D"/>
    <w:rsid w:val="006F1C3D"/>
    <w:rsid w:val="006F3D65"/>
    <w:rsid w:val="006F4704"/>
    <w:rsid w:val="006F4A99"/>
    <w:rsid w:val="006F4DEB"/>
    <w:rsid w:val="006F6B93"/>
    <w:rsid w:val="006F75B3"/>
    <w:rsid w:val="007025E1"/>
    <w:rsid w:val="007047C3"/>
    <w:rsid w:val="007051DA"/>
    <w:rsid w:val="00706A21"/>
    <w:rsid w:val="0071076A"/>
    <w:rsid w:val="0071129B"/>
    <w:rsid w:val="00712EEF"/>
    <w:rsid w:val="00715723"/>
    <w:rsid w:val="00717455"/>
    <w:rsid w:val="00720695"/>
    <w:rsid w:val="00722D97"/>
    <w:rsid w:val="00723278"/>
    <w:rsid w:val="007233E3"/>
    <w:rsid w:val="007261E2"/>
    <w:rsid w:val="00726C5B"/>
    <w:rsid w:val="00727C38"/>
    <w:rsid w:val="00732732"/>
    <w:rsid w:val="007327CD"/>
    <w:rsid w:val="007342E5"/>
    <w:rsid w:val="00734604"/>
    <w:rsid w:val="00735514"/>
    <w:rsid w:val="00737F38"/>
    <w:rsid w:val="007419EB"/>
    <w:rsid w:val="007447F0"/>
    <w:rsid w:val="00744BFB"/>
    <w:rsid w:val="007464E0"/>
    <w:rsid w:val="00750523"/>
    <w:rsid w:val="007512E7"/>
    <w:rsid w:val="00754DE3"/>
    <w:rsid w:val="00760E08"/>
    <w:rsid w:val="00761382"/>
    <w:rsid w:val="00761D28"/>
    <w:rsid w:val="0076337B"/>
    <w:rsid w:val="007639CC"/>
    <w:rsid w:val="00766888"/>
    <w:rsid w:val="00766B82"/>
    <w:rsid w:val="007671DC"/>
    <w:rsid w:val="00770076"/>
    <w:rsid w:val="00770730"/>
    <w:rsid w:val="00771553"/>
    <w:rsid w:val="0077301C"/>
    <w:rsid w:val="00774F2D"/>
    <w:rsid w:val="00777EB3"/>
    <w:rsid w:val="007803CE"/>
    <w:rsid w:val="0078225D"/>
    <w:rsid w:val="00784118"/>
    <w:rsid w:val="00784D57"/>
    <w:rsid w:val="007875E5"/>
    <w:rsid w:val="00787C8A"/>
    <w:rsid w:val="00791A60"/>
    <w:rsid w:val="00792443"/>
    <w:rsid w:val="00792D5A"/>
    <w:rsid w:val="00793207"/>
    <w:rsid w:val="007963F8"/>
    <w:rsid w:val="007A33C4"/>
    <w:rsid w:val="007A3690"/>
    <w:rsid w:val="007A36CC"/>
    <w:rsid w:val="007B1ADC"/>
    <w:rsid w:val="007B70DC"/>
    <w:rsid w:val="007B7655"/>
    <w:rsid w:val="007C0906"/>
    <w:rsid w:val="007C51B8"/>
    <w:rsid w:val="007C66F0"/>
    <w:rsid w:val="007C7761"/>
    <w:rsid w:val="007D241B"/>
    <w:rsid w:val="007D309D"/>
    <w:rsid w:val="007D3612"/>
    <w:rsid w:val="007D4489"/>
    <w:rsid w:val="007D4777"/>
    <w:rsid w:val="007D4805"/>
    <w:rsid w:val="007D699E"/>
    <w:rsid w:val="007D77DF"/>
    <w:rsid w:val="007E64CB"/>
    <w:rsid w:val="007F3162"/>
    <w:rsid w:val="007F329E"/>
    <w:rsid w:val="007F3DAF"/>
    <w:rsid w:val="007F571C"/>
    <w:rsid w:val="007F7CBC"/>
    <w:rsid w:val="008003F9"/>
    <w:rsid w:val="008006B9"/>
    <w:rsid w:val="0080104A"/>
    <w:rsid w:val="0080160C"/>
    <w:rsid w:val="00806382"/>
    <w:rsid w:val="00811BC4"/>
    <w:rsid w:val="008130D8"/>
    <w:rsid w:val="0081332F"/>
    <w:rsid w:val="008171B6"/>
    <w:rsid w:val="00817723"/>
    <w:rsid w:val="008247C0"/>
    <w:rsid w:val="00824A97"/>
    <w:rsid w:val="008254A6"/>
    <w:rsid w:val="00825995"/>
    <w:rsid w:val="00826323"/>
    <w:rsid w:val="00826B33"/>
    <w:rsid w:val="00836560"/>
    <w:rsid w:val="00836EE8"/>
    <w:rsid w:val="00837FCF"/>
    <w:rsid w:val="008448A7"/>
    <w:rsid w:val="00844D39"/>
    <w:rsid w:val="00845448"/>
    <w:rsid w:val="0085043E"/>
    <w:rsid w:val="008519F7"/>
    <w:rsid w:val="0085219C"/>
    <w:rsid w:val="00853575"/>
    <w:rsid w:val="00853857"/>
    <w:rsid w:val="00853CAB"/>
    <w:rsid w:val="008548B5"/>
    <w:rsid w:val="008571D1"/>
    <w:rsid w:val="0086013B"/>
    <w:rsid w:val="008611D9"/>
    <w:rsid w:val="00862BE6"/>
    <w:rsid w:val="00865B92"/>
    <w:rsid w:val="008663A9"/>
    <w:rsid w:val="00866EA1"/>
    <w:rsid w:val="008702F9"/>
    <w:rsid w:val="00872FFC"/>
    <w:rsid w:val="008754AC"/>
    <w:rsid w:val="008764D9"/>
    <w:rsid w:val="008800E3"/>
    <w:rsid w:val="00881743"/>
    <w:rsid w:val="00881A68"/>
    <w:rsid w:val="00891FC6"/>
    <w:rsid w:val="00894044"/>
    <w:rsid w:val="008A295F"/>
    <w:rsid w:val="008A747A"/>
    <w:rsid w:val="008B1B2E"/>
    <w:rsid w:val="008B1BCE"/>
    <w:rsid w:val="008B1CA2"/>
    <w:rsid w:val="008B1F6C"/>
    <w:rsid w:val="008B3070"/>
    <w:rsid w:val="008B3FBE"/>
    <w:rsid w:val="008B49DC"/>
    <w:rsid w:val="008B55BF"/>
    <w:rsid w:val="008B5B8C"/>
    <w:rsid w:val="008B5C74"/>
    <w:rsid w:val="008B78E6"/>
    <w:rsid w:val="008C149D"/>
    <w:rsid w:val="008C1788"/>
    <w:rsid w:val="008C223C"/>
    <w:rsid w:val="008C571F"/>
    <w:rsid w:val="008D10BD"/>
    <w:rsid w:val="008D1C1D"/>
    <w:rsid w:val="008D1FAC"/>
    <w:rsid w:val="008D1FEE"/>
    <w:rsid w:val="008D4117"/>
    <w:rsid w:val="008D608F"/>
    <w:rsid w:val="008D6116"/>
    <w:rsid w:val="008D6D88"/>
    <w:rsid w:val="008D73E7"/>
    <w:rsid w:val="008E1229"/>
    <w:rsid w:val="008E375F"/>
    <w:rsid w:val="008E40ED"/>
    <w:rsid w:val="008F2998"/>
    <w:rsid w:val="008F2AFA"/>
    <w:rsid w:val="008F35C1"/>
    <w:rsid w:val="008F593A"/>
    <w:rsid w:val="008F771C"/>
    <w:rsid w:val="00904943"/>
    <w:rsid w:val="00906EB1"/>
    <w:rsid w:val="009104AC"/>
    <w:rsid w:val="00911162"/>
    <w:rsid w:val="009113DF"/>
    <w:rsid w:val="0091173B"/>
    <w:rsid w:val="00915499"/>
    <w:rsid w:val="00916617"/>
    <w:rsid w:val="00923874"/>
    <w:rsid w:val="00923FB2"/>
    <w:rsid w:val="00924275"/>
    <w:rsid w:val="009268DE"/>
    <w:rsid w:val="009277D0"/>
    <w:rsid w:val="00931B3E"/>
    <w:rsid w:val="00932AA7"/>
    <w:rsid w:val="00933D03"/>
    <w:rsid w:val="00934794"/>
    <w:rsid w:val="009351D7"/>
    <w:rsid w:val="00935A77"/>
    <w:rsid w:val="00940A50"/>
    <w:rsid w:val="00946523"/>
    <w:rsid w:val="009505FF"/>
    <w:rsid w:val="00954CBD"/>
    <w:rsid w:val="00955C50"/>
    <w:rsid w:val="00960417"/>
    <w:rsid w:val="00964EAC"/>
    <w:rsid w:val="00964F47"/>
    <w:rsid w:val="00967103"/>
    <w:rsid w:val="00967D73"/>
    <w:rsid w:val="009706B6"/>
    <w:rsid w:val="00970B82"/>
    <w:rsid w:val="00970D55"/>
    <w:rsid w:val="00971715"/>
    <w:rsid w:val="00972B73"/>
    <w:rsid w:val="0097547A"/>
    <w:rsid w:val="00976556"/>
    <w:rsid w:val="0097655E"/>
    <w:rsid w:val="009765AE"/>
    <w:rsid w:val="00977975"/>
    <w:rsid w:val="00986D10"/>
    <w:rsid w:val="009916F5"/>
    <w:rsid w:val="00994C8E"/>
    <w:rsid w:val="009A0E8E"/>
    <w:rsid w:val="009A1D39"/>
    <w:rsid w:val="009A3417"/>
    <w:rsid w:val="009A64AB"/>
    <w:rsid w:val="009B32CC"/>
    <w:rsid w:val="009B4440"/>
    <w:rsid w:val="009C2B8B"/>
    <w:rsid w:val="009C4EB8"/>
    <w:rsid w:val="009C7221"/>
    <w:rsid w:val="009D0CC2"/>
    <w:rsid w:val="009D17A0"/>
    <w:rsid w:val="009D2050"/>
    <w:rsid w:val="009D22F9"/>
    <w:rsid w:val="009D2E9A"/>
    <w:rsid w:val="009D3C14"/>
    <w:rsid w:val="009D6270"/>
    <w:rsid w:val="009D6322"/>
    <w:rsid w:val="009D6632"/>
    <w:rsid w:val="009D7D88"/>
    <w:rsid w:val="009E0791"/>
    <w:rsid w:val="009E07F5"/>
    <w:rsid w:val="009E2A1B"/>
    <w:rsid w:val="009E33BC"/>
    <w:rsid w:val="009E707A"/>
    <w:rsid w:val="009F0E63"/>
    <w:rsid w:val="009F325E"/>
    <w:rsid w:val="009F389C"/>
    <w:rsid w:val="009F4BE4"/>
    <w:rsid w:val="00A00D0B"/>
    <w:rsid w:val="00A02166"/>
    <w:rsid w:val="00A02D1E"/>
    <w:rsid w:val="00A038E1"/>
    <w:rsid w:val="00A064D6"/>
    <w:rsid w:val="00A104AA"/>
    <w:rsid w:val="00A12121"/>
    <w:rsid w:val="00A15737"/>
    <w:rsid w:val="00A15BB1"/>
    <w:rsid w:val="00A15C63"/>
    <w:rsid w:val="00A175FF"/>
    <w:rsid w:val="00A2211C"/>
    <w:rsid w:val="00A24EF6"/>
    <w:rsid w:val="00A253FF"/>
    <w:rsid w:val="00A2782C"/>
    <w:rsid w:val="00A336B2"/>
    <w:rsid w:val="00A34EBE"/>
    <w:rsid w:val="00A350EA"/>
    <w:rsid w:val="00A3527B"/>
    <w:rsid w:val="00A35610"/>
    <w:rsid w:val="00A35CEE"/>
    <w:rsid w:val="00A3631D"/>
    <w:rsid w:val="00A3796A"/>
    <w:rsid w:val="00A42BD5"/>
    <w:rsid w:val="00A43588"/>
    <w:rsid w:val="00A43BFB"/>
    <w:rsid w:val="00A43D77"/>
    <w:rsid w:val="00A44181"/>
    <w:rsid w:val="00A44299"/>
    <w:rsid w:val="00A45996"/>
    <w:rsid w:val="00A46CE4"/>
    <w:rsid w:val="00A50F9C"/>
    <w:rsid w:val="00A52401"/>
    <w:rsid w:val="00A53BE1"/>
    <w:rsid w:val="00A55C3D"/>
    <w:rsid w:val="00A569C1"/>
    <w:rsid w:val="00A57831"/>
    <w:rsid w:val="00A60139"/>
    <w:rsid w:val="00A61258"/>
    <w:rsid w:val="00A61D8F"/>
    <w:rsid w:val="00A634DE"/>
    <w:rsid w:val="00A63F83"/>
    <w:rsid w:val="00A670AE"/>
    <w:rsid w:val="00A730A5"/>
    <w:rsid w:val="00A75B1E"/>
    <w:rsid w:val="00A76305"/>
    <w:rsid w:val="00A767C4"/>
    <w:rsid w:val="00A809F9"/>
    <w:rsid w:val="00A85B3F"/>
    <w:rsid w:val="00A86006"/>
    <w:rsid w:val="00A93E0C"/>
    <w:rsid w:val="00AA0318"/>
    <w:rsid w:val="00AA14AF"/>
    <w:rsid w:val="00AA1E94"/>
    <w:rsid w:val="00AA4AC5"/>
    <w:rsid w:val="00AA562B"/>
    <w:rsid w:val="00AB17E3"/>
    <w:rsid w:val="00AB577E"/>
    <w:rsid w:val="00AB63CE"/>
    <w:rsid w:val="00AB6A31"/>
    <w:rsid w:val="00AB71F0"/>
    <w:rsid w:val="00AC6149"/>
    <w:rsid w:val="00AC7226"/>
    <w:rsid w:val="00AC79C8"/>
    <w:rsid w:val="00AD06CE"/>
    <w:rsid w:val="00AD07DD"/>
    <w:rsid w:val="00AD3F55"/>
    <w:rsid w:val="00AD5554"/>
    <w:rsid w:val="00AD698B"/>
    <w:rsid w:val="00AE0F1C"/>
    <w:rsid w:val="00AE30B7"/>
    <w:rsid w:val="00AE38B7"/>
    <w:rsid w:val="00AE4898"/>
    <w:rsid w:val="00AF1B63"/>
    <w:rsid w:val="00AF27F3"/>
    <w:rsid w:val="00AF4911"/>
    <w:rsid w:val="00AF4F0A"/>
    <w:rsid w:val="00AF60B7"/>
    <w:rsid w:val="00B009DE"/>
    <w:rsid w:val="00B014F5"/>
    <w:rsid w:val="00B02567"/>
    <w:rsid w:val="00B02622"/>
    <w:rsid w:val="00B02D0A"/>
    <w:rsid w:val="00B0446A"/>
    <w:rsid w:val="00B04D2E"/>
    <w:rsid w:val="00B11D92"/>
    <w:rsid w:val="00B147BF"/>
    <w:rsid w:val="00B16B6E"/>
    <w:rsid w:val="00B22342"/>
    <w:rsid w:val="00B22B1B"/>
    <w:rsid w:val="00B24501"/>
    <w:rsid w:val="00B24B2F"/>
    <w:rsid w:val="00B27CD8"/>
    <w:rsid w:val="00B305A8"/>
    <w:rsid w:val="00B321C3"/>
    <w:rsid w:val="00B32AD9"/>
    <w:rsid w:val="00B32C0B"/>
    <w:rsid w:val="00B330BD"/>
    <w:rsid w:val="00B346C7"/>
    <w:rsid w:val="00B374BA"/>
    <w:rsid w:val="00B3777F"/>
    <w:rsid w:val="00B41B15"/>
    <w:rsid w:val="00B456AD"/>
    <w:rsid w:val="00B50545"/>
    <w:rsid w:val="00B50573"/>
    <w:rsid w:val="00B50A18"/>
    <w:rsid w:val="00B5156E"/>
    <w:rsid w:val="00B52D9B"/>
    <w:rsid w:val="00B6118C"/>
    <w:rsid w:val="00B61F5C"/>
    <w:rsid w:val="00B621E0"/>
    <w:rsid w:val="00B62EFF"/>
    <w:rsid w:val="00B63797"/>
    <w:rsid w:val="00B721DB"/>
    <w:rsid w:val="00B74152"/>
    <w:rsid w:val="00B757CA"/>
    <w:rsid w:val="00B764E6"/>
    <w:rsid w:val="00B76658"/>
    <w:rsid w:val="00B776E4"/>
    <w:rsid w:val="00B77AFA"/>
    <w:rsid w:val="00B77D2C"/>
    <w:rsid w:val="00B77FA3"/>
    <w:rsid w:val="00B77FFC"/>
    <w:rsid w:val="00B80727"/>
    <w:rsid w:val="00B82119"/>
    <w:rsid w:val="00B84558"/>
    <w:rsid w:val="00B85A56"/>
    <w:rsid w:val="00B85E6A"/>
    <w:rsid w:val="00B919E8"/>
    <w:rsid w:val="00B92E07"/>
    <w:rsid w:val="00B935F5"/>
    <w:rsid w:val="00B93E1C"/>
    <w:rsid w:val="00B94AB3"/>
    <w:rsid w:val="00B95CFE"/>
    <w:rsid w:val="00B968C8"/>
    <w:rsid w:val="00BA1409"/>
    <w:rsid w:val="00BA318F"/>
    <w:rsid w:val="00BA36C2"/>
    <w:rsid w:val="00BA37B3"/>
    <w:rsid w:val="00BA5A74"/>
    <w:rsid w:val="00BB51FA"/>
    <w:rsid w:val="00BB55DD"/>
    <w:rsid w:val="00BC1105"/>
    <w:rsid w:val="00BC1F63"/>
    <w:rsid w:val="00BC50F4"/>
    <w:rsid w:val="00BC544A"/>
    <w:rsid w:val="00BD142B"/>
    <w:rsid w:val="00BD1449"/>
    <w:rsid w:val="00BE1875"/>
    <w:rsid w:val="00BE3B5F"/>
    <w:rsid w:val="00BF0B8C"/>
    <w:rsid w:val="00BF1DA9"/>
    <w:rsid w:val="00BF392D"/>
    <w:rsid w:val="00BF4886"/>
    <w:rsid w:val="00BF591C"/>
    <w:rsid w:val="00BF7999"/>
    <w:rsid w:val="00BF7E82"/>
    <w:rsid w:val="00BF7EE3"/>
    <w:rsid w:val="00C001CF"/>
    <w:rsid w:val="00C00C6E"/>
    <w:rsid w:val="00C036BB"/>
    <w:rsid w:val="00C03AE5"/>
    <w:rsid w:val="00C04317"/>
    <w:rsid w:val="00C04DE6"/>
    <w:rsid w:val="00C07C4F"/>
    <w:rsid w:val="00C1617A"/>
    <w:rsid w:val="00C17B5A"/>
    <w:rsid w:val="00C204F7"/>
    <w:rsid w:val="00C206FF"/>
    <w:rsid w:val="00C23593"/>
    <w:rsid w:val="00C26F5F"/>
    <w:rsid w:val="00C27CB1"/>
    <w:rsid w:val="00C303FD"/>
    <w:rsid w:val="00C3068F"/>
    <w:rsid w:val="00C329EE"/>
    <w:rsid w:val="00C33E28"/>
    <w:rsid w:val="00C33E39"/>
    <w:rsid w:val="00C35067"/>
    <w:rsid w:val="00C3559F"/>
    <w:rsid w:val="00C37D3C"/>
    <w:rsid w:val="00C430C3"/>
    <w:rsid w:val="00C4496E"/>
    <w:rsid w:val="00C46E63"/>
    <w:rsid w:val="00C475BB"/>
    <w:rsid w:val="00C5594D"/>
    <w:rsid w:val="00C55D8D"/>
    <w:rsid w:val="00C57231"/>
    <w:rsid w:val="00C605AC"/>
    <w:rsid w:val="00C64E5E"/>
    <w:rsid w:val="00C6798E"/>
    <w:rsid w:val="00C70F66"/>
    <w:rsid w:val="00C743E1"/>
    <w:rsid w:val="00C755A3"/>
    <w:rsid w:val="00C75A8A"/>
    <w:rsid w:val="00C77B12"/>
    <w:rsid w:val="00C83DB5"/>
    <w:rsid w:val="00C85314"/>
    <w:rsid w:val="00C906EB"/>
    <w:rsid w:val="00C90A2C"/>
    <w:rsid w:val="00C92546"/>
    <w:rsid w:val="00C92C29"/>
    <w:rsid w:val="00C93A22"/>
    <w:rsid w:val="00C93DD0"/>
    <w:rsid w:val="00C95FFA"/>
    <w:rsid w:val="00C96223"/>
    <w:rsid w:val="00C964A2"/>
    <w:rsid w:val="00C9672F"/>
    <w:rsid w:val="00C97CEE"/>
    <w:rsid w:val="00CA2C04"/>
    <w:rsid w:val="00CA5190"/>
    <w:rsid w:val="00CB07A3"/>
    <w:rsid w:val="00CB37AA"/>
    <w:rsid w:val="00CB440F"/>
    <w:rsid w:val="00CB7FDA"/>
    <w:rsid w:val="00CC0DB3"/>
    <w:rsid w:val="00CC4C19"/>
    <w:rsid w:val="00CC61EA"/>
    <w:rsid w:val="00CC6AF8"/>
    <w:rsid w:val="00CC7797"/>
    <w:rsid w:val="00CD1F0F"/>
    <w:rsid w:val="00CD2428"/>
    <w:rsid w:val="00CD29FF"/>
    <w:rsid w:val="00CD2BE4"/>
    <w:rsid w:val="00CD5A05"/>
    <w:rsid w:val="00CE2930"/>
    <w:rsid w:val="00CE3D91"/>
    <w:rsid w:val="00CE5BF2"/>
    <w:rsid w:val="00CE5D1C"/>
    <w:rsid w:val="00CF5998"/>
    <w:rsid w:val="00CF5DF7"/>
    <w:rsid w:val="00D00235"/>
    <w:rsid w:val="00D008CF"/>
    <w:rsid w:val="00D01CF2"/>
    <w:rsid w:val="00D03F6E"/>
    <w:rsid w:val="00D04581"/>
    <w:rsid w:val="00D048EB"/>
    <w:rsid w:val="00D053C5"/>
    <w:rsid w:val="00D05B70"/>
    <w:rsid w:val="00D06003"/>
    <w:rsid w:val="00D06587"/>
    <w:rsid w:val="00D07309"/>
    <w:rsid w:val="00D076A5"/>
    <w:rsid w:val="00D10A7B"/>
    <w:rsid w:val="00D1249A"/>
    <w:rsid w:val="00D1445E"/>
    <w:rsid w:val="00D15A93"/>
    <w:rsid w:val="00D163C1"/>
    <w:rsid w:val="00D16BBE"/>
    <w:rsid w:val="00D179BE"/>
    <w:rsid w:val="00D20AA4"/>
    <w:rsid w:val="00D255A1"/>
    <w:rsid w:val="00D258BB"/>
    <w:rsid w:val="00D31891"/>
    <w:rsid w:val="00D32798"/>
    <w:rsid w:val="00D33207"/>
    <w:rsid w:val="00D33A94"/>
    <w:rsid w:val="00D349C4"/>
    <w:rsid w:val="00D34CB8"/>
    <w:rsid w:val="00D356F8"/>
    <w:rsid w:val="00D357E0"/>
    <w:rsid w:val="00D40C6F"/>
    <w:rsid w:val="00D430D0"/>
    <w:rsid w:val="00D476F9"/>
    <w:rsid w:val="00D55FC6"/>
    <w:rsid w:val="00D625A9"/>
    <w:rsid w:val="00D633A7"/>
    <w:rsid w:val="00D64D32"/>
    <w:rsid w:val="00D6525E"/>
    <w:rsid w:val="00D65CEE"/>
    <w:rsid w:val="00D70835"/>
    <w:rsid w:val="00D75642"/>
    <w:rsid w:val="00D7579A"/>
    <w:rsid w:val="00D75AF4"/>
    <w:rsid w:val="00D75BBB"/>
    <w:rsid w:val="00D75D6C"/>
    <w:rsid w:val="00D82C6D"/>
    <w:rsid w:val="00D83D72"/>
    <w:rsid w:val="00D84EB2"/>
    <w:rsid w:val="00D8636F"/>
    <w:rsid w:val="00D86DD8"/>
    <w:rsid w:val="00D91F9D"/>
    <w:rsid w:val="00D9366D"/>
    <w:rsid w:val="00D97CE8"/>
    <w:rsid w:val="00DA1437"/>
    <w:rsid w:val="00DA1732"/>
    <w:rsid w:val="00DA17E7"/>
    <w:rsid w:val="00DA2205"/>
    <w:rsid w:val="00DA28D0"/>
    <w:rsid w:val="00DA4CB6"/>
    <w:rsid w:val="00DA56FA"/>
    <w:rsid w:val="00DA646F"/>
    <w:rsid w:val="00DB06F3"/>
    <w:rsid w:val="00DB18D8"/>
    <w:rsid w:val="00DB33CF"/>
    <w:rsid w:val="00DB36E3"/>
    <w:rsid w:val="00DB3B69"/>
    <w:rsid w:val="00DB43D9"/>
    <w:rsid w:val="00DB44FA"/>
    <w:rsid w:val="00DC70D4"/>
    <w:rsid w:val="00DC739B"/>
    <w:rsid w:val="00DD0C75"/>
    <w:rsid w:val="00DD4AF8"/>
    <w:rsid w:val="00DD72C3"/>
    <w:rsid w:val="00DD7A48"/>
    <w:rsid w:val="00DE32F1"/>
    <w:rsid w:val="00DE3CAC"/>
    <w:rsid w:val="00DE4263"/>
    <w:rsid w:val="00DE43A7"/>
    <w:rsid w:val="00DE50F3"/>
    <w:rsid w:val="00DE657F"/>
    <w:rsid w:val="00DE6CA6"/>
    <w:rsid w:val="00DF175C"/>
    <w:rsid w:val="00DF1F6A"/>
    <w:rsid w:val="00DF2FC6"/>
    <w:rsid w:val="00DF6465"/>
    <w:rsid w:val="00E017DA"/>
    <w:rsid w:val="00E032F2"/>
    <w:rsid w:val="00E0598E"/>
    <w:rsid w:val="00E1003A"/>
    <w:rsid w:val="00E102D6"/>
    <w:rsid w:val="00E104BD"/>
    <w:rsid w:val="00E1074B"/>
    <w:rsid w:val="00E10826"/>
    <w:rsid w:val="00E13675"/>
    <w:rsid w:val="00E1386F"/>
    <w:rsid w:val="00E143E2"/>
    <w:rsid w:val="00E221ED"/>
    <w:rsid w:val="00E27129"/>
    <w:rsid w:val="00E307DB"/>
    <w:rsid w:val="00E31D0A"/>
    <w:rsid w:val="00E31ED8"/>
    <w:rsid w:val="00E32525"/>
    <w:rsid w:val="00E32CE5"/>
    <w:rsid w:val="00E33234"/>
    <w:rsid w:val="00E378A5"/>
    <w:rsid w:val="00E44F76"/>
    <w:rsid w:val="00E44FCC"/>
    <w:rsid w:val="00E4581C"/>
    <w:rsid w:val="00E46CF7"/>
    <w:rsid w:val="00E50D75"/>
    <w:rsid w:val="00E53FA6"/>
    <w:rsid w:val="00E543B2"/>
    <w:rsid w:val="00E5559A"/>
    <w:rsid w:val="00E56924"/>
    <w:rsid w:val="00E6038B"/>
    <w:rsid w:val="00E60404"/>
    <w:rsid w:val="00E60B7D"/>
    <w:rsid w:val="00E6127A"/>
    <w:rsid w:val="00E6229D"/>
    <w:rsid w:val="00E6279F"/>
    <w:rsid w:val="00E64FD0"/>
    <w:rsid w:val="00E7013D"/>
    <w:rsid w:val="00E70B19"/>
    <w:rsid w:val="00E71879"/>
    <w:rsid w:val="00E72226"/>
    <w:rsid w:val="00E7229B"/>
    <w:rsid w:val="00E736EE"/>
    <w:rsid w:val="00E738A5"/>
    <w:rsid w:val="00E76AF6"/>
    <w:rsid w:val="00E76B7A"/>
    <w:rsid w:val="00E81424"/>
    <w:rsid w:val="00E82627"/>
    <w:rsid w:val="00E84448"/>
    <w:rsid w:val="00E84D0E"/>
    <w:rsid w:val="00E86466"/>
    <w:rsid w:val="00E9027A"/>
    <w:rsid w:val="00E94993"/>
    <w:rsid w:val="00E957CA"/>
    <w:rsid w:val="00E97345"/>
    <w:rsid w:val="00EA0342"/>
    <w:rsid w:val="00EA0AEF"/>
    <w:rsid w:val="00EA38BD"/>
    <w:rsid w:val="00EA3EE1"/>
    <w:rsid w:val="00EA6B4E"/>
    <w:rsid w:val="00EA7819"/>
    <w:rsid w:val="00EB3D2F"/>
    <w:rsid w:val="00EB3D44"/>
    <w:rsid w:val="00EB6AC0"/>
    <w:rsid w:val="00EB7E6D"/>
    <w:rsid w:val="00EC1D7C"/>
    <w:rsid w:val="00EC1F75"/>
    <w:rsid w:val="00EC4CE0"/>
    <w:rsid w:val="00EC619E"/>
    <w:rsid w:val="00EC61E3"/>
    <w:rsid w:val="00EC6C40"/>
    <w:rsid w:val="00EC74BE"/>
    <w:rsid w:val="00ED23ED"/>
    <w:rsid w:val="00ED3DF6"/>
    <w:rsid w:val="00ED54CB"/>
    <w:rsid w:val="00ED5C9E"/>
    <w:rsid w:val="00EE16A2"/>
    <w:rsid w:val="00EE1DEC"/>
    <w:rsid w:val="00EE1FA9"/>
    <w:rsid w:val="00EE2A5A"/>
    <w:rsid w:val="00EE38F0"/>
    <w:rsid w:val="00EE55A8"/>
    <w:rsid w:val="00EE5711"/>
    <w:rsid w:val="00EE5C94"/>
    <w:rsid w:val="00EF0BC7"/>
    <w:rsid w:val="00EF0D16"/>
    <w:rsid w:val="00EF388B"/>
    <w:rsid w:val="00EF5E0B"/>
    <w:rsid w:val="00EF72BA"/>
    <w:rsid w:val="00F00BA3"/>
    <w:rsid w:val="00F00EC9"/>
    <w:rsid w:val="00F01BA2"/>
    <w:rsid w:val="00F024B6"/>
    <w:rsid w:val="00F02CB8"/>
    <w:rsid w:val="00F03398"/>
    <w:rsid w:val="00F040CF"/>
    <w:rsid w:val="00F04789"/>
    <w:rsid w:val="00F04E23"/>
    <w:rsid w:val="00F05A43"/>
    <w:rsid w:val="00F06F5F"/>
    <w:rsid w:val="00F07FE3"/>
    <w:rsid w:val="00F10156"/>
    <w:rsid w:val="00F10AC6"/>
    <w:rsid w:val="00F110C0"/>
    <w:rsid w:val="00F11802"/>
    <w:rsid w:val="00F11A4C"/>
    <w:rsid w:val="00F12EED"/>
    <w:rsid w:val="00F13837"/>
    <w:rsid w:val="00F14AB8"/>
    <w:rsid w:val="00F1513B"/>
    <w:rsid w:val="00F15F15"/>
    <w:rsid w:val="00F1626D"/>
    <w:rsid w:val="00F20C63"/>
    <w:rsid w:val="00F21436"/>
    <w:rsid w:val="00F26B98"/>
    <w:rsid w:val="00F27159"/>
    <w:rsid w:val="00F3108A"/>
    <w:rsid w:val="00F33F7E"/>
    <w:rsid w:val="00F34D3B"/>
    <w:rsid w:val="00F366A9"/>
    <w:rsid w:val="00F36EFA"/>
    <w:rsid w:val="00F37512"/>
    <w:rsid w:val="00F37CE1"/>
    <w:rsid w:val="00F41577"/>
    <w:rsid w:val="00F4293B"/>
    <w:rsid w:val="00F44C32"/>
    <w:rsid w:val="00F47607"/>
    <w:rsid w:val="00F520ED"/>
    <w:rsid w:val="00F53657"/>
    <w:rsid w:val="00F538C0"/>
    <w:rsid w:val="00F55C03"/>
    <w:rsid w:val="00F55CF6"/>
    <w:rsid w:val="00F564C4"/>
    <w:rsid w:val="00F568BD"/>
    <w:rsid w:val="00F57848"/>
    <w:rsid w:val="00F60ED8"/>
    <w:rsid w:val="00F61E06"/>
    <w:rsid w:val="00F61E25"/>
    <w:rsid w:val="00F670FF"/>
    <w:rsid w:val="00F6785F"/>
    <w:rsid w:val="00F67CB2"/>
    <w:rsid w:val="00F7022A"/>
    <w:rsid w:val="00F70326"/>
    <w:rsid w:val="00F7469D"/>
    <w:rsid w:val="00F74B2C"/>
    <w:rsid w:val="00F77598"/>
    <w:rsid w:val="00F7762A"/>
    <w:rsid w:val="00F82197"/>
    <w:rsid w:val="00F8458D"/>
    <w:rsid w:val="00F925B1"/>
    <w:rsid w:val="00F95631"/>
    <w:rsid w:val="00F97CDD"/>
    <w:rsid w:val="00FA25CA"/>
    <w:rsid w:val="00FA2A72"/>
    <w:rsid w:val="00FA2FC0"/>
    <w:rsid w:val="00FA40C0"/>
    <w:rsid w:val="00FA456B"/>
    <w:rsid w:val="00FA59F4"/>
    <w:rsid w:val="00FA5B53"/>
    <w:rsid w:val="00FA7081"/>
    <w:rsid w:val="00FA7795"/>
    <w:rsid w:val="00FB1634"/>
    <w:rsid w:val="00FB684E"/>
    <w:rsid w:val="00FB6BF4"/>
    <w:rsid w:val="00FB7F64"/>
    <w:rsid w:val="00FC458D"/>
    <w:rsid w:val="00FC5935"/>
    <w:rsid w:val="00FD078F"/>
    <w:rsid w:val="00FD29ED"/>
    <w:rsid w:val="00FD2B18"/>
    <w:rsid w:val="00FD39C6"/>
    <w:rsid w:val="00FD55A6"/>
    <w:rsid w:val="00FE2697"/>
    <w:rsid w:val="00FE2B62"/>
    <w:rsid w:val="00FE4B98"/>
    <w:rsid w:val="00FE4CF5"/>
    <w:rsid w:val="00FE5E64"/>
    <w:rsid w:val="00FE73BF"/>
    <w:rsid w:val="00FF1C71"/>
    <w:rsid w:val="00FF2FDC"/>
    <w:rsid w:val="00FF3BC2"/>
    <w:rsid w:val="00FF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DD0"/>
    <w:pPr>
      <w:widowControl w:val="0"/>
    </w:pPr>
    <w:rPr>
      <w:rFonts w:ascii="M_Arial" w:hAnsi="M_Arial"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93DD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3DD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93DD0"/>
  </w:style>
  <w:style w:type="paragraph" w:styleId="Szvegtrzsbehzssal">
    <w:name w:val="Body Text Indent"/>
    <w:basedOn w:val="Norml"/>
    <w:rsid w:val="00C93DD0"/>
    <w:pPr>
      <w:ind w:left="709" w:hanging="709"/>
      <w:jc w:val="both"/>
    </w:pPr>
    <w:rPr>
      <w:lang w:val="en-US"/>
    </w:rPr>
  </w:style>
  <w:style w:type="paragraph" w:styleId="Szvegtrzsbehzssal2">
    <w:name w:val="Body Text Indent 2"/>
    <w:basedOn w:val="Norml"/>
    <w:link w:val="Szvegtrzsbehzssal2Char"/>
    <w:rsid w:val="00C93DD0"/>
    <w:pPr>
      <w:ind w:left="709" w:hanging="709"/>
      <w:jc w:val="both"/>
    </w:pPr>
    <w:rPr>
      <w:sz w:val="22"/>
    </w:rPr>
  </w:style>
  <w:style w:type="table" w:styleId="Rcsostblzat">
    <w:name w:val="Table Grid"/>
    <w:basedOn w:val="Normltblzat"/>
    <w:rsid w:val="00CB07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rsid w:val="004A30B3"/>
    <w:pPr>
      <w:spacing w:after="120" w:line="480" w:lineRule="auto"/>
    </w:pPr>
  </w:style>
  <w:style w:type="paragraph" w:styleId="Csakszveg">
    <w:name w:val="Plain Text"/>
    <w:basedOn w:val="Norml"/>
    <w:rsid w:val="00B41B15"/>
    <w:pPr>
      <w:widowControl/>
    </w:pPr>
    <w:rPr>
      <w:rFonts w:ascii="Courier New" w:hAnsi="Courier New" w:cs="Courier New"/>
      <w:snapToGrid/>
      <w:sz w:val="20"/>
    </w:rPr>
  </w:style>
  <w:style w:type="paragraph" w:styleId="Szvegtrzsbehzssal3">
    <w:name w:val="Body Text Indent 3"/>
    <w:basedOn w:val="Norml"/>
    <w:rsid w:val="00130806"/>
    <w:pPr>
      <w:spacing w:after="120"/>
      <w:ind w:left="283"/>
    </w:pPr>
    <w:rPr>
      <w:sz w:val="16"/>
      <w:szCs w:val="16"/>
    </w:rPr>
  </w:style>
  <w:style w:type="paragraph" w:styleId="Szvegtrzs">
    <w:name w:val="Body Text"/>
    <w:basedOn w:val="Norml"/>
    <w:rsid w:val="00BE1875"/>
    <w:pPr>
      <w:spacing w:after="120"/>
    </w:pPr>
  </w:style>
  <w:style w:type="character" w:customStyle="1" w:styleId="llbChar">
    <w:name w:val="Élőláb Char"/>
    <w:link w:val="llb"/>
    <w:uiPriority w:val="99"/>
    <w:rsid w:val="000A67DF"/>
    <w:rPr>
      <w:rFonts w:ascii="M_Arial" w:hAnsi="M_Arial"/>
      <w:snapToGrid w:val="0"/>
      <w:sz w:val="24"/>
    </w:rPr>
  </w:style>
  <w:style w:type="character" w:customStyle="1" w:styleId="Szvegtrzsbehzssal2Char">
    <w:name w:val="Szövegtörzs behúzással 2 Char"/>
    <w:link w:val="Szvegtrzsbehzssal2"/>
    <w:rsid w:val="00263A16"/>
    <w:rPr>
      <w:rFonts w:ascii="M_Arial" w:hAnsi="M_Arial"/>
      <w:snapToGrid w:val="0"/>
      <w:sz w:val="22"/>
    </w:rPr>
  </w:style>
  <w:style w:type="character" w:customStyle="1" w:styleId="FontStyle11">
    <w:name w:val="Font Style11"/>
    <w:rsid w:val="00D1445E"/>
    <w:rPr>
      <w:rFonts w:ascii="Times New Roman" w:hAnsi="Times New Roman" w:cs="Times New Roman"/>
      <w:sz w:val="22"/>
      <w:szCs w:val="22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C23593"/>
    <w:pPr>
      <w:widowControl/>
      <w:ind w:left="720"/>
      <w:contextualSpacing/>
    </w:pPr>
    <w:rPr>
      <w:rFonts w:ascii="Times New Roman" w:hAnsi="Times New Roman"/>
      <w:snapToGrid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2E07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B92E07"/>
    <w:rPr>
      <w:rFonts w:ascii="M_Arial" w:hAnsi="M_Arial"/>
      <w:snapToGrid w:val="0"/>
    </w:rPr>
  </w:style>
  <w:style w:type="paragraph" w:styleId="Cm">
    <w:name w:val="Title"/>
    <w:basedOn w:val="Norml"/>
    <w:link w:val="CmChar"/>
    <w:qFormat/>
    <w:rsid w:val="00622045"/>
    <w:pPr>
      <w:widowControl/>
      <w:jc w:val="center"/>
    </w:pPr>
    <w:rPr>
      <w:rFonts w:ascii="Times New Roman" w:hAnsi="Times New Roman"/>
      <w:b/>
      <w:bCs/>
      <w:snapToGrid/>
      <w:sz w:val="26"/>
      <w:szCs w:val="24"/>
    </w:rPr>
  </w:style>
  <w:style w:type="character" w:customStyle="1" w:styleId="CmChar">
    <w:name w:val="Cím Char"/>
    <w:basedOn w:val="Bekezdsalapbettpusa"/>
    <w:link w:val="Cm"/>
    <w:rsid w:val="00622045"/>
    <w:rPr>
      <w:b/>
      <w:bCs/>
      <w:sz w:val="26"/>
      <w:szCs w:val="24"/>
    </w:rPr>
  </w:style>
  <w:style w:type="character" w:customStyle="1" w:styleId="CmChar1">
    <w:name w:val="Cím Char1"/>
    <w:basedOn w:val="Bekezdsalapbettpusa"/>
    <w:uiPriority w:val="10"/>
    <w:rsid w:val="00622045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2A28B2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459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59E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59EE"/>
    <w:rPr>
      <w:rFonts w:ascii="M_Arial" w:hAnsi="M_Arial"/>
      <w:snapToGrid w:val="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59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59EE"/>
    <w:rPr>
      <w:rFonts w:ascii="M_Arial" w:hAnsi="M_Arial"/>
      <w:b/>
      <w:bCs/>
      <w:snapToGrid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9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9EE"/>
    <w:rPr>
      <w:rFonts w:ascii="Segoe UI" w:hAnsi="Segoe UI" w:cs="Segoe UI"/>
      <w:snapToGrid w:val="0"/>
      <w:sz w:val="18"/>
      <w:szCs w:val="18"/>
    </w:rPr>
  </w:style>
  <w:style w:type="paragraph" w:styleId="NormlWeb">
    <w:name w:val="Normal (Web)"/>
    <w:basedOn w:val="Norml"/>
    <w:uiPriority w:val="99"/>
    <w:unhideWhenUsed/>
    <w:rsid w:val="002459E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A57831"/>
    <w:rPr>
      <w:rFonts w:ascii="M_Arial" w:hAnsi="M_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1740</Words>
  <Characters>14914</Characters>
  <Application>Microsoft Office Word</Application>
  <DocSecurity>0</DocSecurity>
  <Lines>124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Ethan Frome</vt:lpstr>
    </vt:vector>
  </TitlesOfParts>
  <Company>HERMESZ  RT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Szodenyi Sari</cp:lastModifiedBy>
  <cp:revision>39</cp:revision>
  <cp:lastPrinted>2016-08-31T13:49:00Z</cp:lastPrinted>
  <dcterms:created xsi:type="dcterms:W3CDTF">2019-05-24T10:15:00Z</dcterms:created>
  <dcterms:modified xsi:type="dcterms:W3CDTF">2019-06-13T14:45:00Z</dcterms:modified>
</cp:coreProperties>
</file>