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AF901" w14:textId="77777777" w:rsidR="00B41D1F" w:rsidRDefault="00B41D1F" w:rsidP="002A6256">
      <w:pPr>
        <w:tabs>
          <w:tab w:val="right" w:pos="9072"/>
        </w:tabs>
        <w:spacing w:before="240" w:after="24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2A6256">
        <w:rPr>
          <w:rFonts w:ascii="Arial" w:hAnsi="Arial" w:cs="Arial"/>
          <w:sz w:val="20"/>
          <w:szCs w:val="20"/>
        </w:rPr>
        <w:tab/>
      </w:r>
      <w:r w:rsidRPr="002A6256">
        <w:rPr>
          <w:rFonts w:ascii="Arial" w:hAnsi="Arial" w:cs="Arial"/>
          <w:sz w:val="18"/>
          <w:szCs w:val="18"/>
        </w:rPr>
        <w:t>Megállapodás száma</w:t>
      </w:r>
      <w:r w:rsidR="00AC24E4" w:rsidRPr="002A6256">
        <w:rPr>
          <w:rFonts w:ascii="Arial" w:hAnsi="Arial" w:cs="Arial"/>
          <w:sz w:val="18"/>
          <w:szCs w:val="18"/>
        </w:rPr>
        <w:t xml:space="preserve"> MVM Hungarowind Kft.-nél</w:t>
      </w:r>
      <w:r w:rsidRPr="002A6256">
        <w:rPr>
          <w:rFonts w:ascii="Arial" w:hAnsi="Arial" w:cs="Arial"/>
          <w:sz w:val="18"/>
          <w:szCs w:val="18"/>
        </w:rPr>
        <w:t>:</w:t>
      </w:r>
      <w:r w:rsidR="00AC24E4" w:rsidRPr="002A6256">
        <w:rPr>
          <w:rFonts w:ascii="Arial" w:hAnsi="Arial" w:cs="Arial"/>
          <w:sz w:val="18"/>
          <w:szCs w:val="18"/>
        </w:rPr>
        <w:t xml:space="preserve"> </w:t>
      </w:r>
      <w:r w:rsidRPr="002A6256">
        <w:rPr>
          <w:rFonts w:ascii="Arial" w:hAnsi="Arial" w:cs="Arial"/>
          <w:sz w:val="18"/>
          <w:szCs w:val="18"/>
          <w:highlight w:val="yellow"/>
        </w:rPr>
        <w:t>.....................</w:t>
      </w:r>
    </w:p>
    <w:p w14:paraId="530F5E20" w14:textId="77777777" w:rsidR="007F62CB" w:rsidRPr="002A6256" w:rsidRDefault="007F62CB" w:rsidP="007F62CB">
      <w:pPr>
        <w:tabs>
          <w:tab w:val="right" w:pos="9072"/>
        </w:tabs>
        <w:spacing w:before="240" w:after="240" w:line="240" w:lineRule="auto"/>
        <w:jc w:val="right"/>
        <w:rPr>
          <w:rFonts w:ascii="Arial" w:hAnsi="Arial" w:cs="Arial"/>
          <w:sz w:val="18"/>
          <w:szCs w:val="18"/>
        </w:rPr>
      </w:pPr>
      <w:r w:rsidRPr="002A6256">
        <w:rPr>
          <w:rFonts w:ascii="Arial" w:hAnsi="Arial" w:cs="Arial"/>
          <w:sz w:val="18"/>
          <w:szCs w:val="18"/>
        </w:rPr>
        <w:t xml:space="preserve">Megállapodás száma </w:t>
      </w:r>
      <w:r>
        <w:rPr>
          <w:rFonts w:ascii="Arial" w:hAnsi="Arial" w:cs="Arial"/>
          <w:sz w:val="18"/>
          <w:szCs w:val="18"/>
        </w:rPr>
        <w:t>az Önkormányzatnál</w:t>
      </w:r>
      <w:r w:rsidRPr="002A6256">
        <w:rPr>
          <w:rFonts w:ascii="Arial" w:hAnsi="Arial" w:cs="Arial"/>
          <w:sz w:val="18"/>
          <w:szCs w:val="18"/>
        </w:rPr>
        <w:t xml:space="preserve">: </w:t>
      </w:r>
      <w:r w:rsidRPr="007F62CB">
        <w:rPr>
          <w:rFonts w:ascii="Arial" w:hAnsi="Arial" w:cs="Arial"/>
          <w:sz w:val="18"/>
          <w:szCs w:val="18"/>
        </w:rPr>
        <w:t>.....................</w:t>
      </w:r>
    </w:p>
    <w:p w14:paraId="0F9AC566" w14:textId="77777777" w:rsidR="00B41D1F" w:rsidRDefault="00B41D1F" w:rsidP="00121649">
      <w:pPr>
        <w:spacing w:before="240" w:after="240" w:line="240" w:lineRule="auto"/>
        <w:jc w:val="center"/>
        <w:rPr>
          <w:rFonts w:ascii="Arial" w:hAnsi="Arial" w:cs="Arial"/>
          <w:b/>
        </w:rPr>
      </w:pPr>
    </w:p>
    <w:p w14:paraId="3F939061" w14:textId="77777777" w:rsidR="00275ABC" w:rsidRDefault="00F72650" w:rsidP="00121649">
      <w:pPr>
        <w:spacing w:before="240" w:after="240" w:line="240" w:lineRule="auto"/>
        <w:jc w:val="center"/>
        <w:rPr>
          <w:rFonts w:ascii="Arial" w:hAnsi="Arial" w:cs="Arial"/>
          <w:b/>
        </w:rPr>
      </w:pPr>
      <w:r w:rsidRPr="00D26037">
        <w:rPr>
          <w:rFonts w:ascii="Arial" w:hAnsi="Arial" w:cs="Arial"/>
          <w:b/>
        </w:rPr>
        <w:t xml:space="preserve">EGYÜTTMŰKÖDÉSI </w:t>
      </w:r>
      <w:r w:rsidR="00874E3F">
        <w:rPr>
          <w:rFonts w:ascii="Arial" w:hAnsi="Arial" w:cs="Arial"/>
          <w:b/>
        </w:rPr>
        <w:t>MEGÁLLAPODÁS</w:t>
      </w:r>
    </w:p>
    <w:p w14:paraId="1B16A72B" w14:textId="77777777" w:rsidR="008C77DA" w:rsidRPr="007F62CB" w:rsidRDefault="00E13C33" w:rsidP="00121649">
      <w:pPr>
        <w:spacing w:before="240" w:after="240" w:line="240" w:lineRule="auto"/>
        <w:jc w:val="center"/>
        <w:rPr>
          <w:rFonts w:ascii="Arial" w:hAnsi="Arial" w:cs="Arial"/>
        </w:rPr>
      </w:pPr>
      <w:r w:rsidRPr="007F62CB">
        <w:rPr>
          <w:rFonts w:ascii="Arial" w:hAnsi="Arial" w:cs="Arial"/>
        </w:rPr>
        <w:t>(tervezet)</w:t>
      </w:r>
    </w:p>
    <w:p w14:paraId="4F17CC80" w14:textId="77777777" w:rsidR="00F74864" w:rsidRDefault="00F74864" w:rsidP="00121649">
      <w:pPr>
        <w:spacing w:before="240" w:after="240" w:line="240" w:lineRule="auto"/>
        <w:jc w:val="both"/>
        <w:rPr>
          <w:rFonts w:ascii="Arial" w:hAnsi="Arial" w:cs="Arial"/>
        </w:rPr>
      </w:pPr>
    </w:p>
    <w:p w14:paraId="5F0D26F6" w14:textId="77777777" w:rsidR="00F72650" w:rsidRPr="00537F9B" w:rsidRDefault="00F72650" w:rsidP="00121649">
      <w:pPr>
        <w:spacing w:before="240" w:after="240" w:line="240" w:lineRule="auto"/>
        <w:jc w:val="both"/>
        <w:rPr>
          <w:rFonts w:ascii="Arial" w:hAnsi="Arial" w:cs="Arial"/>
        </w:rPr>
      </w:pPr>
      <w:r w:rsidRPr="00537F9B">
        <w:rPr>
          <w:rFonts w:ascii="Arial" w:hAnsi="Arial" w:cs="Arial"/>
        </w:rPr>
        <w:t xml:space="preserve">Amely </w:t>
      </w:r>
      <w:r w:rsidR="0002672A" w:rsidRPr="00537F9B">
        <w:rPr>
          <w:rFonts w:ascii="Arial" w:hAnsi="Arial" w:cs="Arial"/>
        </w:rPr>
        <w:t>létrejött egyrészről</w:t>
      </w:r>
    </w:p>
    <w:p w14:paraId="169C8AC1" w14:textId="77777777" w:rsidR="0002672A" w:rsidRPr="00537F9B" w:rsidRDefault="00614C5E" w:rsidP="00121649">
      <w:pPr>
        <w:spacing w:before="240" w:after="240" w:line="240" w:lineRule="auto"/>
        <w:jc w:val="both"/>
        <w:rPr>
          <w:rFonts w:ascii="Arial" w:hAnsi="Arial" w:cs="Arial"/>
        </w:rPr>
      </w:pPr>
      <w:r w:rsidRPr="00537F9B">
        <w:rPr>
          <w:rFonts w:ascii="Arial" w:hAnsi="Arial" w:cs="Arial"/>
        </w:rPr>
        <w:t xml:space="preserve">az </w:t>
      </w:r>
      <w:r w:rsidR="005E56EB" w:rsidRPr="00121649">
        <w:rPr>
          <w:rFonts w:ascii="Arial" w:hAnsi="Arial" w:cs="Arial"/>
          <w:b/>
        </w:rPr>
        <w:t>MVM</w:t>
      </w:r>
      <w:r w:rsidR="005E56EB">
        <w:rPr>
          <w:rFonts w:ascii="Arial" w:hAnsi="Arial" w:cs="Arial"/>
        </w:rPr>
        <w:t xml:space="preserve"> </w:t>
      </w:r>
      <w:r w:rsidR="00A9596A">
        <w:rPr>
          <w:rFonts w:ascii="Arial" w:hAnsi="Arial" w:cs="Arial"/>
          <w:b/>
        </w:rPr>
        <w:t>Hungarowind</w:t>
      </w:r>
      <w:r w:rsidRPr="00537F9B">
        <w:rPr>
          <w:rFonts w:ascii="Arial" w:hAnsi="Arial" w:cs="Arial"/>
          <w:b/>
        </w:rPr>
        <w:t xml:space="preserve"> Szélerőmű Üzemeltető Korlátolt Felelősségű Társaság</w:t>
      </w:r>
      <w:r w:rsidRPr="00537F9B">
        <w:rPr>
          <w:rFonts w:ascii="Arial" w:hAnsi="Arial" w:cs="Arial"/>
        </w:rPr>
        <w:t xml:space="preserve"> </w:t>
      </w:r>
      <w:r w:rsidR="00531838" w:rsidRPr="00531838">
        <w:rPr>
          <w:rFonts w:ascii="Arial" w:hAnsi="Arial" w:cs="Arial"/>
        </w:rPr>
        <w:t xml:space="preserve">(székhely: 1031 Budapest, Szentendrei út 207-209.; cégjegyzékszám: 01-09-702673; adószám: 12771756-2-41; statisztikai számjel: 12771756-3511-113-01, képviseli: </w:t>
      </w:r>
      <w:r w:rsidR="00531838">
        <w:rPr>
          <w:rFonts w:ascii="Arial" w:hAnsi="Arial" w:cs="Arial"/>
        </w:rPr>
        <w:t xml:space="preserve">Gaál József ügyvezető és Kőfalusi Viktor ügyvezető </w:t>
      </w:r>
      <w:r w:rsidR="00531838" w:rsidRPr="00531838">
        <w:rPr>
          <w:rFonts w:ascii="Arial" w:hAnsi="Arial" w:cs="Arial"/>
        </w:rPr>
        <w:t>együttesen</w:t>
      </w:r>
      <w:r w:rsidR="00A3637B" w:rsidRPr="00537F9B">
        <w:rPr>
          <w:rFonts w:ascii="Arial" w:hAnsi="Arial" w:cs="Arial"/>
        </w:rPr>
        <w:t>; a továbbiakban: „</w:t>
      </w:r>
      <w:r w:rsidR="00A3637B" w:rsidRPr="00537F9B">
        <w:rPr>
          <w:rFonts w:ascii="Arial" w:hAnsi="Arial" w:cs="Arial"/>
          <w:b/>
        </w:rPr>
        <w:t>Hungarowind</w:t>
      </w:r>
      <w:r w:rsidR="00A3637B" w:rsidRPr="00537F9B">
        <w:rPr>
          <w:rFonts w:ascii="Arial" w:hAnsi="Arial" w:cs="Arial"/>
        </w:rPr>
        <w:t xml:space="preserve">”) </w:t>
      </w:r>
    </w:p>
    <w:p w14:paraId="0E83CA5C" w14:textId="77777777" w:rsidR="00A3637B" w:rsidRPr="00537F9B" w:rsidRDefault="00A3637B" w:rsidP="00121649">
      <w:pPr>
        <w:spacing w:before="240" w:after="240" w:line="240" w:lineRule="auto"/>
        <w:jc w:val="both"/>
        <w:rPr>
          <w:rFonts w:ascii="Arial" w:hAnsi="Arial" w:cs="Arial"/>
        </w:rPr>
      </w:pPr>
      <w:r w:rsidRPr="00537F9B">
        <w:rPr>
          <w:rFonts w:ascii="Arial" w:hAnsi="Arial" w:cs="Arial"/>
        </w:rPr>
        <w:t>másrészről</w:t>
      </w:r>
    </w:p>
    <w:p w14:paraId="490B22E6" w14:textId="16641D54" w:rsidR="00EE0CB6" w:rsidRPr="00AC3AE2" w:rsidRDefault="00EE0CB6" w:rsidP="00EE0CB6">
      <w:pPr>
        <w:rPr>
          <w:ins w:id="1" w:author="Gutermuth Miklós" w:date="2017-11-22T11:36:00Z"/>
          <w:rFonts w:ascii="Arial" w:hAnsi="Arial" w:cs="Arial"/>
        </w:rPr>
      </w:pPr>
      <w:ins w:id="2" w:author="Gutermuth Miklós" w:date="2017-11-22T11:36:00Z">
        <w:r w:rsidRPr="00AC3AE2">
          <w:rPr>
            <w:rFonts w:ascii="Arial" w:hAnsi="Arial" w:cs="Arial"/>
            <w:b/>
          </w:rPr>
          <w:t>Sülysáp Város Önkormányzata</w:t>
        </w:r>
        <w:r w:rsidRPr="00AC3AE2">
          <w:rPr>
            <w:rFonts w:ascii="Arial" w:hAnsi="Arial" w:cs="Arial"/>
          </w:rPr>
          <w:t xml:space="preserve"> (székhely: 2241 Sülysáp, Szent István tér 1.; képviseli: Horinka László</w:t>
        </w:r>
        <w:r>
          <w:rPr>
            <w:rFonts w:ascii="Arial" w:hAnsi="Arial" w:cs="Arial"/>
          </w:rPr>
          <w:t xml:space="preserve"> polgármester) (</w:t>
        </w:r>
        <w:r w:rsidRPr="00AC3AE2">
          <w:rPr>
            <w:rFonts w:ascii="Arial" w:hAnsi="Arial" w:cs="Arial"/>
          </w:rPr>
          <w:t>a továbbiakban: „</w:t>
        </w:r>
      </w:ins>
      <w:ins w:id="3" w:author="Gutermuth Miklós" w:date="2017-11-22T11:37:00Z">
        <w:r>
          <w:rPr>
            <w:rFonts w:ascii="Arial" w:hAnsi="Arial" w:cs="Arial"/>
            <w:b/>
          </w:rPr>
          <w:t>Önkormányzat</w:t>
        </w:r>
      </w:ins>
      <w:ins w:id="4" w:author="Gutermuth Miklós" w:date="2017-11-22T11:36:00Z">
        <w:r w:rsidRPr="00AC3AE2">
          <w:rPr>
            <w:rFonts w:ascii="Arial" w:hAnsi="Arial" w:cs="Arial"/>
          </w:rPr>
          <w:t xml:space="preserve">”) </w:t>
        </w:r>
      </w:ins>
    </w:p>
    <w:p w14:paraId="70F6E065" w14:textId="28E735E4" w:rsidR="00A3637B" w:rsidRPr="00537F9B" w:rsidDel="00EE0CB6" w:rsidRDefault="00A3637B" w:rsidP="00121649">
      <w:pPr>
        <w:spacing w:before="240" w:after="240" w:line="240" w:lineRule="auto"/>
        <w:jc w:val="both"/>
        <w:rPr>
          <w:del w:id="5" w:author="Gutermuth Miklós" w:date="2017-11-22T11:36:00Z"/>
          <w:rFonts w:ascii="Arial" w:hAnsi="Arial" w:cs="Arial"/>
        </w:rPr>
      </w:pPr>
      <w:del w:id="6" w:author="Gutermuth Miklós" w:date="2017-11-22T11:36:00Z">
        <w:r w:rsidRPr="00537F9B" w:rsidDel="00EE0CB6">
          <w:rPr>
            <w:rFonts w:ascii="Arial" w:hAnsi="Arial" w:cs="Arial"/>
          </w:rPr>
          <w:delText>[</w:delText>
        </w:r>
        <w:r w:rsidRPr="00537F9B" w:rsidDel="00EE0CB6">
          <w:rPr>
            <w:rFonts w:ascii="Arial" w:hAnsi="Arial" w:cs="Arial"/>
            <w:highlight w:val="yellow"/>
          </w:rPr>
          <w:delText>…</w:delText>
        </w:r>
        <w:r w:rsidRPr="00537F9B" w:rsidDel="00EE0CB6">
          <w:rPr>
            <w:rFonts w:ascii="Arial" w:hAnsi="Arial" w:cs="Arial"/>
          </w:rPr>
          <w:delText xml:space="preserve">] </w:delText>
        </w:r>
        <w:r w:rsidRPr="005E56EB" w:rsidDel="00EE0CB6">
          <w:rPr>
            <w:rFonts w:ascii="Arial" w:hAnsi="Arial" w:cs="Arial"/>
            <w:b/>
          </w:rPr>
          <w:delText>Önkormányzat</w:delText>
        </w:r>
        <w:r w:rsidR="00531838" w:rsidRPr="005E56EB" w:rsidDel="00EE0CB6">
          <w:rPr>
            <w:rFonts w:ascii="Arial" w:hAnsi="Arial" w:cs="Arial"/>
            <w:b/>
          </w:rPr>
          <w:delText>a</w:delText>
        </w:r>
        <w:r w:rsidRPr="00537F9B" w:rsidDel="00EE0CB6">
          <w:rPr>
            <w:rFonts w:ascii="Arial" w:hAnsi="Arial" w:cs="Arial"/>
          </w:rPr>
          <w:delText xml:space="preserve"> </w:delText>
        </w:r>
        <w:r w:rsidR="00531838" w:rsidRPr="00531838" w:rsidDel="00EE0CB6">
          <w:rPr>
            <w:rFonts w:ascii="Arial" w:hAnsi="Arial" w:cs="Arial"/>
          </w:rPr>
          <w:delText>(székhely</w:delText>
        </w:r>
        <w:r w:rsidR="00531838" w:rsidDel="00EE0CB6">
          <w:rPr>
            <w:rFonts w:ascii="Arial" w:hAnsi="Arial" w:cs="Arial"/>
          </w:rPr>
          <w:delText xml:space="preserve"> </w:delText>
        </w:r>
        <w:r w:rsidR="00531838" w:rsidRPr="00244996" w:rsidDel="00EE0CB6">
          <w:rPr>
            <w:rFonts w:ascii="Arial" w:hAnsi="Arial" w:cs="Arial"/>
            <w:highlight w:val="yellow"/>
          </w:rPr>
          <w:delText>[…</w:delText>
        </w:r>
        <w:r w:rsidR="00531838" w:rsidRPr="00531838" w:rsidDel="00EE0CB6">
          <w:rPr>
            <w:rFonts w:ascii="Arial" w:hAnsi="Arial" w:cs="Arial"/>
          </w:rPr>
          <w:delText xml:space="preserve">]: </w:delText>
        </w:r>
        <w:r w:rsidR="00531838" w:rsidDel="00EE0CB6">
          <w:rPr>
            <w:rFonts w:ascii="Arial" w:hAnsi="Arial" w:cs="Arial"/>
          </w:rPr>
          <w:delText xml:space="preserve">adószám: </w:delText>
        </w:r>
        <w:r w:rsidR="00531838" w:rsidRPr="00531838" w:rsidDel="00EE0CB6">
          <w:rPr>
            <w:rFonts w:ascii="Arial" w:hAnsi="Arial" w:cs="Arial"/>
          </w:rPr>
          <w:delText>[</w:delText>
        </w:r>
        <w:r w:rsidR="00531838" w:rsidRPr="00244996" w:rsidDel="00EE0CB6">
          <w:rPr>
            <w:rFonts w:ascii="Arial" w:hAnsi="Arial" w:cs="Arial"/>
            <w:highlight w:val="yellow"/>
          </w:rPr>
          <w:delText>…</w:delText>
        </w:r>
        <w:r w:rsidR="00531838" w:rsidRPr="00531838" w:rsidDel="00EE0CB6">
          <w:rPr>
            <w:rFonts w:ascii="Arial" w:hAnsi="Arial" w:cs="Arial"/>
          </w:rPr>
          <w:delText>], KSH szám: [</w:delText>
        </w:r>
        <w:r w:rsidR="00531838" w:rsidRPr="00244996" w:rsidDel="00EE0CB6">
          <w:rPr>
            <w:rFonts w:ascii="Arial" w:hAnsi="Arial" w:cs="Arial"/>
            <w:highlight w:val="yellow"/>
          </w:rPr>
          <w:delText>…</w:delText>
        </w:r>
        <w:r w:rsidR="00531838" w:rsidRPr="00531838" w:rsidDel="00EE0CB6">
          <w:rPr>
            <w:rFonts w:ascii="Arial" w:hAnsi="Arial" w:cs="Arial"/>
          </w:rPr>
          <w:delText>], ÁHTI: [</w:delText>
        </w:r>
        <w:r w:rsidR="00531838" w:rsidRPr="00244996" w:rsidDel="00EE0CB6">
          <w:rPr>
            <w:rFonts w:ascii="Arial" w:hAnsi="Arial" w:cs="Arial"/>
            <w:highlight w:val="yellow"/>
          </w:rPr>
          <w:delText>…</w:delText>
        </w:r>
        <w:r w:rsidR="00531838" w:rsidRPr="00531838" w:rsidDel="00EE0CB6">
          <w:rPr>
            <w:rFonts w:ascii="Arial" w:hAnsi="Arial" w:cs="Arial"/>
          </w:rPr>
          <w:delText>], Törzskönyvi azonosító:</w:delText>
        </w:r>
        <w:r w:rsidR="00531838" w:rsidDel="00EE0CB6">
          <w:rPr>
            <w:rFonts w:ascii="Arial" w:hAnsi="Arial" w:cs="Arial"/>
          </w:rPr>
          <w:delText xml:space="preserve"> </w:delText>
        </w:r>
        <w:r w:rsidR="00531838" w:rsidRPr="00531838" w:rsidDel="00EE0CB6">
          <w:rPr>
            <w:rFonts w:ascii="Arial" w:hAnsi="Arial" w:cs="Arial"/>
          </w:rPr>
          <w:delText>[</w:delText>
        </w:r>
        <w:r w:rsidR="00531838" w:rsidRPr="00244996" w:rsidDel="00EE0CB6">
          <w:rPr>
            <w:rFonts w:ascii="Arial" w:hAnsi="Arial" w:cs="Arial"/>
            <w:highlight w:val="yellow"/>
          </w:rPr>
          <w:delText>…</w:delText>
        </w:r>
        <w:r w:rsidR="00531838" w:rsidRPr="00531838" w:rsidDel="00EE0CB6">
          <w:rPr>
            <w:rFonts w:ascii="Arial" w:hAnsi="Arial" w:cs="Arial"/>
          </w:rPr>
          <w:delText>], képviseli: [</w:delText>
        </w:r>
        <w:r w:rsidR="00531838" w:rsidRPr="00244996" w:rsidDel="00EE0CB6">
          <w:rPr>
            <w:rFonts w:ascii="Arial" w:hAnsi="Arial" w:cs="Arial"/>
            <w:highlight w:val="yellow"/>
          </w:rPr>
          <w:delText>…</w:delText>
        </w:r>
        <w:r w:rsidR="00531838" w:rsidRPr="00531838" w:rsidDel="00EE0CB6">
          <w:rPr>
            <w:rFonts w:ascii="Arial" w:hAnsi="Arial" w:cs="Arial"/>
          </w:rPr>
          <w:delText>] polgármester</w:delText>
        </w:r>
        <w:r w:rsidRPr="00537F9B" w:rsidDel="00EE0CB6">
          <w:rPr>
            <w:rFonts w:ascii="Arial" w:hAnsi="Arial" w:cs="Arial"/>
          </w:rPr>
          <w:delText>; a továbbiakban: „</w:delText>
        </w:r>
        <w:r w:rsidRPr="00537F9B" w:rsidDel="00EE0CB6">
          <w:rPr>
            <w:rFonts w:ascii="Arial" w:hAnsi="Arial" w:cs="Arial"/>
            <w:b/>
          </w:rPr>
          <w:delText>Önkormányzat</w:delText>
        </w:r>
        <w:r w:rsidRPr="00537F9B" w:rsidDel="00EE0CB6">
          <w:rPr>
            <w:rFonts w:ascii="Arial" w:hAnsi="Arial" w:cs="Arial"/>
          </w:rPr>
          <w:delText>”)</w:delText>
        </w:r>
        <w:r w:rsidR="00740B2B" w:rsidDel="00EE0CB6">
          <w:rPr>
            <w:rFonts w:ascii="Arial" w:hAnsi="Arial" w:cs="Arial"/>
          </w:rPr>
          <w:delText xml:space="preserve"> </w:delText>
        </w:r>
        <w:r w:rsidRPr="00537F9B" w:rsidDel="00EE0CB6">
          <w:rPr>
            <w:rFonts w:ascii="Arial" w:hAnsi="Arial" w:cs="Arial"/>
          </w:rPr>
          <w:delText xml:space="preserve">(a </w:delText>
        </w:r>
        <w:r w:rsidR="00A9596A" w:rsidDel="00EE0CB6">
          <w:rPr>
            <w:rFonts w:ascii="Arial" w:hAnsi="Arial" w:cs="Arial"/>
          </w:rPr>
          <w:delText>Hungarowind</w:delText>
        </w:r>
        <w:r w:rsidRPr="00537F9B" w:rsidDel="00EE0CB6">
          <w:rPr>
            <w:rFonts w:ascii="Arial" w:hAnsi="Arial" w:cs="Arial"/>
          </w:rPr>
          <w:delText xml:space="preserve"> és az Önkormányzat együtt: „</w:delText>
        </w:r>
        <w:r w:rsidRPr="00537F9B" w:rsidDel="00EE0CB6">
          <w:rPr>
            <w:rFonts w:ascii="Arial" w:hAnsi="Arial" w:cs="Arial"/>
            <w:b/>
          </w:rPr>
          <w:delText>Felek</w:delText>
        </w:r>
        <w:r w:rsidRPr="00537F9B" w:rsidDel="00EE0CB6">
          <w:rPr>
            <w:rFonts w:ascii="Arial" w:hAnsi="Arial" w:cs="Arial"/>
          </w:rPr>
          <w:delText>”, külön-külön: „</w:delText>
        </w:r>
        <w:r w:rsidRPr="00537F9B" w:rsidDel="00EE0CB6">
          <w:rPr>
            <w:rFonts w:ascii="Arial" w:hAnsi="Arial" w:cs="Arial"/>
            <w:b/>
          </w:rPr>
          <w:delText>Fél</w:delText>
        </w:r>
        <w:r w:rsidRPr="00537F9B" w:rsidDel="00EE0CB6">
          <w:rPr>
            <w:rFonts w:ascii="Arial" w:hAnsi="Arial" w:cs="Arial"/>
          </w:rPr>
          <w:delText>”)</w:delText>
        </w:r>
      </w:del>
    </w:p>
    <w:p w14:paraId="4A0B6CA4" w14:textId="77777777" w:rsidR="00A3637B" w:rsidRPr="00537F9B" w:rsidRDefault="00A3637B" w:rsidP="00121649">
      <w:pPr>
        <w:spacing w:before="240" w:after="240" w:line="240" w:lineRule="auto"/>
        <w:jc w:val="both"/>
        <w:rPr>
          <w:rFonts w:ascii="Arial" w:hAnsi="Arial" w:cs="Arial"/>
        </w:rPr>
      </w:pPr>
      <w:r w:rsidRPr="00537F9B">
        <w:rPr>
          <w:rFonts w:ascii="Arial" w:hAnsi="Arial" w:cs="Arial"/>
        </w:rPr>
        <w:t>között az alulírott helyen és napon az alábbi feltételekkel:</w:t>
      </w:r>
    </w:p>
    <w:p w14:paraId="3353A36D" w14:textId="77777777" w:rsidR="00A22DC5" w:rsidRDefault="00A22DC5" w:rsidP="00121649">
      <w:pPr>
        <w:spacing w:before="240" w:after="240" w:line="240" w:lineRule="auto"/>
        <w:rPr>
          <w:rFonts w:ascii="Arial" w:hAnsi="Arial" w:cs="Arial"/>
        </w:rPr>
      </w:pPr>
    </w:p>
    <w:p w14:paraId="2AB149E4" w14:textId="77777777" w:rsidR="00A9596A" w:rsidRDefault="0023242F" w:rsidP="00121649">
      <w:pPr>
        <w:spacing w:before="240" w:after="2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A9596A">
        <w:rPr>
          <w:rFonts w:ascii="Arial" w:hAnsi="Arial" w:cs="Arial"/>
          <w:b/>
        </w:rPr>
        <w:t xml:space="preserve">. </w:t>
      </w:r>
      <w:r w:rsidR="00A9596A">
        <w:rPr>
          <w:rFonts w:ascii="Arial" w:hAnsi="Arial" w:cs="Arial"/>
          <w:b/>
        </w:rPr>
        <w:tab/>
      </w:r>
      <w:r w:rsidR="005D0C84" w:rsidRPr="00537F9B">
        <w:rPr>
          <w:rFonts w:ascii="Arial" w:hAnsi="Arial" w:cs="Arial"/>
          <w:b/>
        </w:rPr>
        <w:t>Előzmények</w:t>
      </w:r>
    </w:p>
    <w:p w14:paraId="6E6C79A1" w14:textId="77777777" w:rsidR="00A9596A" w:rsidRPr="00121649" w:rsidRDefault="00A9596A" w:rsidP="00121649">
      <w:pPr>
        <w:pStyle w:val="Listaszerbekezds"/>
        <w:numPr>
          <w:ilvl w:val="0"/>
          <w:numId w:val="18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 w:rsidRPr="00121649">
        <w:rPr>
          <w:rFonts w:ascii="Arial" w:hAnsi="Arial" w:cs="Arial"/>
        </w:rPr>
        <w:t>A környezet és a természet védelme, a fogyasztók ellátása, az elsődleges energiaforrások felhasználásának megtakarítása, a felhasználható energiaforrások</w:t>
      </w:r>
      <w:r w:rsidR="00652AEE">
        <w:rPr>
          <w:rFonts w:ascii="Arial" w:hAnsi="Arial" w:cs="Arial"/>
        </w:rPr>
        <w:t>,</w:t>
      </w:r>
      <w:r w:rsidR="00652AEE" w:rsidRPr="00652AEE">
        <w:rPr>
          <w:rFonts w:ascii="Arial" w:hAnsi="Arial" w:cs="Arial"/>
        </w:rPr>
        <w:t xml:space="preserve"> a természeti kincsek kiaknázásának</w:t>
      </w:r>
      <w:r w:rsidRPr="00121649">
        <w:rPr>
          <w:rFonts w:ascii="Arial" w:hAnsi="Arial" w:cs="Arial"/>
        </w:rPr>
        <w:t xml:space="preserve"> bővítése érdekében mind Magyarország, mind az Európai Unió energiapolitikája támogatja a megújuló energiaforrások hasznosítását.</w:t>
      </w:r>
    </w:p>
    <w:p w14:paraId="52831278" w14:textId="77777777" w:rsidR="00531838" w:rsidRPr="00121649" w:rsidRDefault="00420BBE" w:rsidP="00121649">
      <w:pPr>
        <w:pStyle w:val="Listaszerbekezds"/>
        <w:numPr>
          <w:ilvl w:val="0"/>
          <w:numId w:val="18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 w:rsidRPr="00121649">
        <w:rPr>
          <w:rFonts w:ascii="Arial" w:hAnsi="Arial" w:cs="Arial"/>
        </w:rPr>
        <w:t xml:space="preserve">A Hungarowind </w:t>
      </w:r>
      <w:r w:rsidR="009957D4" w:rsidRPr="00121649">
        <w:rPr>
          <w:rFonts w:ascii="Arial" w:hAnsi="Arial" w:cs="Arial"/>
        </w:rPr>
        <w:t>– többek között – fotovoltaikus (PV) erőművek megvalósítását tervezi</w:t>
      </w:r>
      <w:r w:rsidR="00531838" w:rsidRPr="00121649">
        <w:rPr>
          <w:rFonts w:ascii="Arial" w:hAnsi="Arial" w:cs="Arial"/>
        </w:rPr>
        <w:t xml:space="preserve">, melyek egyik </w:t>
      </w:r>
      <w:r w:rsidR="006678D7" w:rsidRPr="00121649">
        <w:rPr>
          <w:rFonts w:ascii="Arial" w:hAnsi="Arial" w:cs="Arial"/>
        </w:rPr>
        <w:t>eleme</w:t>
      </w:r>
      <w:r w:rsidR="00531838" w:rsidRPr="00121649">
        <w:rPr>
          <w:rFonts w:ascii="Arial" w:hAnsi="Arial" w:cs="Arial"/>
        </w:rPr>
        <w:t xml:space="preserve"> az Önkormányzat területén valósulhat meg</w:t>
      </w:r>
      <w:r w:rsidR="006A36C7" w:rsidRPr="00121649">
        <w:rPr>
          <w:rFonts w:ascii="Arial" w:hAnsi="Arial" w:cs="Arial"/>
        </w:rPr>
        <w:t xml:space="preserve"> (a továbbiakban: „</w:t>
      </w:r>
      <w:r w:rsidR="0021165A" w:rsidRPr="00121649">
        <w:rPr>
          <w:rFonts w:ascii="Arial" w:hAnsi="Arial" w:cs="Arial"/>
          <w:b/>
        </w:rPr>
        <w:t>Projekt</w:t>
      </w:r>
      <w:r w:rsidR="006A36C7" w:rsidRPr="00121649">
        <w:rPr>
          <w:rFonts w:ascii="Arial" w:hAnsi="Arial" w:cs="Arial"/>
        </w:rPr>
        <w:t>”)</w:t>
      </w:r>
      <w:r w:rsidR="009957D4" w:rsidRPr="00121649">
        <w:rPr>
          <w:rFonts w:ascii="Arial" w:hAnsi="Arial" w:cs="Arial"/>
        </w:rPr>
        <w:t xml:space="preserve">. </w:t>
      </w:r>
    </w:p>
    <w:p w14:paraId="09685E8A" w14:textId="77777777" w:rsidR="00A9596A" w:rsidRPr="00121649" w:rsidRDefault="00A9596A" w:rsidP="00121649">
      <w:pPr>
        <w:pStyle w:val="Listaszerbekezds"/>
        <w:numPr>
          <w:ilvl w:val="0"/>
          <w:numId w:val="18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 w:rsidRPr="00121649">
        <w:rPr>
          <w:rFonts w:ascii="Arial" w:hAnsi="Arial" w:cs="Arial"/>
        </w:rPr>
        <w:t>Felek egyetértenek abban, hogy a Projekt határidőben történő és a jogszabályoknak megfelelő megvalósításának feltétele a Felek fokozott együttműködése</w:t>
      </w:r>
      <w:r w:rsidR="00F74864">
        <w:rPr>
          <w:rFonts w:ascii="Arial" w:hAnsi="Arial" w:cs="Arial"/>
        </w:rPr>
        <w:t xml:space="preserve">. </w:t>
      </w:r>
      <w:r w:rsidR="00121649">
        <w:rPr>
          <w:rFonts w:ascii="Arial" w:hAnsi="Arial" w:cs="Arial"/>
        </w:rPr>
        <w:t>Felek e</w:t>
      </w:r>
      <w:r w:rsidR="00F74864">
        <w:rPr>
          <w:rFonts w:ascii="Arial" w:hAnsi="Arial" w:cs="Arial"/>
        </w:rPr>
        <w:t>gyetértenek abban is,</w:t>
      </w:r>
      <w:r w:rsidRPr="00121649">
        <w:rPr>
          <w:rFonts w:ascii="Arial" w:hAnsi="Arial" w:cs="Arial"/>
        </w:rPr>
        <w:t xml:space="preserve"> </w:t>
      </w:r>
      <w:r w:rsidR="007A405A" w:rsidRPr="00121649">
        <w:rPr>
          <w:rFonts w:ascii="Arial" w:hAnsi="Arial" w:cs="Arial"/>
        </w:rPr>
        <w:t>hogy</w:t>
      </w:r>
      <w:r w:rsidRPr="00121649">
        <w:rPr>
          <w:rFonts w:ascii="Arial" w:hAnsi="Arial" w:cs="Arial"/>
        </w:rPr>
        <w:t xml:space="preserve"> a Projekt elhelyezéséül szolgáló </w:t>
      </w:r>
      <w:r w:rsidR="007A405A" w:rsidRPr="00121649">
        <w:rPr>
          <w:rFonts w:ascii="Arial" w:hAnsi="Arial" w:cs="Arial"/>
        </w:rPr>
        <w:t>i</w:t>
      </w:r>
      <w:r w:rsidRPr="00121649">
        <w:rPr>
          <w:rFonts w:ascii="Arial" w:hAnsi="Arial" w:cs="Arial"/>
        </w:rPr>
        <w:t>ngatlan</w:t>
      </w:r>
      <w:r w:rsidR="00205D14">
        <w:rPr>
          <w:rFonts w:ascii="Arial" w:hAnsi="Arial" w:cs="Arial"/>
        </w:rPr>
        <w:t>(</w:t>
      </w:r>
      <w:r w:rsidRPr="00121649">
        <w:rPr>
          <w:rFonts w:ascii="Arial" w:hAnsi="Arial" w:cs="Arial"/>
        </w:rPr>
        <w:t>ok</w:t>
      </w:r>
      <w:r w:rsidR="00205D14">
        <w:rPr>
          <w:rFonts w:ascii="Arial" w:hAnsi="Arial" w:cs="Arial"/>
        </w:rPr>
        <w:t>)</w:t>
      </w:r>
      <w:r w:rsidRPr="00121649">
        <w:rPr>
          <w:rFonts w:ascii="Arial" w:hAnsi="Arial" w:cs="Arial"/>
        </w:rPr>
        <w:t xml:space="preserve"> Projekt céljára történő alkalmassá tétele </w:t>
      </w:r>
      <w:r w:rsidR="00121649">
        <w:rPr>
          <w:rFonts w:ascii="Arial" w:hAnsi="Arial" w:cs="Arial"/>
        </w:rPr>
        <w:t>érdekében</w:t>
      </w:r>
      <w:r w:rsidR="00121649" w:rsidRPr="00121649">
        <w:rPr>
          <w:rFonts w:ascii="Arial" w:hAnsi="Arial" w:cs="Arial"/>
        </w:rPr>
        <w:t xml:space="preserve"> </w:t>
      </w:r>
      <w:r w:rsidR="00F74864">
        <w:rPr>
          <w:rFonts w:ascii="Arial" w:hAnsi="Arial" w:cs="Arial"/>
        </w:rPr>
        <w:t xml:space="preserve">mind </w:t>
      </w:r>
      <w:r w:rsidRPr="00121649">
        <w:rPr>
          <w:rFonts w:ascii="Arial" w:hAnsi="Arial" w:cs="Arial"/>
        </w:rPr>
        <w:t>az Önkormányzatra</w:t>
      </w:r>
      <w:r w:rsidR="00F74864">
        <w:rPr>
          <w:rFonts w:ascii="Arial" w:hAnsi="Arial" w:cs="Arial"/>
        </w:rPr>
        <w:t>, mind a Hungarowindre</w:t>
      </w:r>
      <w:r w:rsidRPr="00121649">
        <w:rPr>
          <w:rFonts w:ascii="Arial" w:hAnsi="Arial" w:cs="Arial"/>
        </w:rPr>
        <w:t xml:space="preserve"> jelentős feladatok hárulnak.</w:t>
      </w:r>
    </w:p>
    <w:p w14:paraId="03FF788D" w14:textId="0A6DA50E" w:rsidR="00200486" w:rsidRPr="00121649" w:rsidRDefault="00200486" w:rsidP="00121649">
      <w:pPr>
        <w:pStyle w:val="Listaszerbekezds"/>
        <w:numPr>
          <w:ilvl w:val="0"/>
          <w:numId w:val="18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 w:rsidRPr="00121649">
        <w:rPr>
          <w:rFonts w:ascii="Arial" w:hAnsi="Arial" w:cs="Arial"/>
        </w:rPr>
        <w:t>Felek megállapítják, hogy közöttük 201</w:t>
      </w:r>
      <w:ins w:id="7" w:author="Gutermuth Miklós" w:date="2017-11-22T11:37:00Z">
        <w:r w:rsidR="00EE0CB6">
          <w:rPr>
            <w:rFonts w:ascii="Arial" w:hAnsi="Arial" w:cs="Arial"/>
          </w:rPr>
          <w:t>7</w:t>
        </w:r>
      </w:ins>
      <w:ins w:id="8" w:author="Gutermuth Miklós" w:date="2017-11-22T11:38:00Z">
        <w:r w:rsidR="00EE0CB6">
          <w:rPr>
            <w:rFonts w:ascii="Arial" w:hAnsi="Arial" w:cs="Arial"/>
          </w:rPr>
          <w:t>.04.24</w:t>
        </w:r>
      </w:ins>
      <w:del w:id="9" w:author="Gutermuth Miklós" w:date="2017-11-22T11:37:00Z">
        <w:r w:rsidRPr="00121649" w:rsidDel="00EE0CB6">
          <w:rPr>
            <w:rFonts w:ascii="Arial" w:hAnsi="Arial" w:cs="Arial"/>
          </w:rPr>
          <w:delText>7</w:delText>
        </w:r>
        <w:r w:rsidRPr="00121649" w:rsidDel="00EE0CB6">
          <w:rPr>
            <w:rFonts w:ascii="Arial" w:hAnsi="Arial" w:cs="Arial"/>
            <w:highlight w:val="yellow"/>
          </w:rPr>
          <w:delText>……………….</w:delText>
        </w:r>
      </w:del>
      <w:r w:rsidRPr="00121649">
        <w:rPr>
          <w:rFonts w:ascii="Arial" w:hAnsi="Arial" w:cs="Arial"/>
          <w:highlight w:val="yellow"/>
        </w:rPr>
        <w:t>-</w:t>
      </w:r>
      <w:ins w:id="10" w:author="Gutermuth Miklós" w:date="2017-11-22T11:39:00Z">
        <w:r w:rsidR="00EE0CB6">
          <w:rPr>
            <w:rFonts w:ascii="Arial" w:hAnsi="Arial" w:cs="Arial"/>
          </w:rPr>
          <w:t>é</w:t>
        </w:r>
      </w:ins>
      <w:r w:rsidRPr="00121649">
        <w:rPr>
          <w:rFonts w:ascii="Arial" w:hAnsi="Arial" w:cs="Arial"/>
        </w:rPr>
        <w:t>n bérleti szerződés (továbbiakban: „</w:t>
      </w:r>
      <w:r w:rsidRPr="00121649">
        <w:rPr>
          <w:rFonts w:ascii="Arial" w:hAnsi="Arial" w:cs="Arial"/>
          <w:b/>
        </w:rPr>
        <w:t>Bérleti Szerződés”</w:t>
      </w:r>
      <w:r w:rsidRPr="00121649">
        <w:rPr>
          <w:rFonts w:ascii="Arial" w:hAnsi="Arial" w:cs="Arial"/>
        </w:rPr>
        <w:t xml:space="preserve">) jött létre. </w:t>
      </w:r>
    </w:p>
    <w:p w14:paraId="7AC07756" w14:textId="77777777" w:rsidR="00A22DC5" w:rsidRDefault="00A22DC5" w:rsidP="00121649">
      <w:pPr>
        <w:spacing w:before="240" w:after="240" w:line="240" w:lineRule="auto"/>
        <w:jc w:val="both"/>
        <w:rPr>
          <w:rFonts w:ascii="Arial" w:hAnsi="Arial" w:cs="Arial"/>
        </w:rPr>
      </w:pPr>
    </w:p>
    <w:p w14:paraId="44AF0E56" w14:textId="77777777" w:rsidR="00A22DC5" w:rsidRDefault="00A9596A" w:rsidP="00121649">
      <w:pPr>
        <w:spacing w:before="240" w:after="240" w:line="240" w:lineRule="auto"/>
        <w:jc w:val="both"/>
        <w:rPr>
          <w:rFonts w:ascii="Arial" w:hAnsi="Arial" w:cs="Arial"/>
        </w:rPr>
      </w:pPr>
      <w:r w:rsidRPr="005E56EB">
        <w:rPr>
          <w:rFonts w:ascii="Arial" w:hAnsi="Arial" w:cs="Arial"/>
          <w:b/>
        </w:rPr>
        <w:t xml:space="preserve">II. </w:t>
      </w:r>
      <w:r w:rsidRPr="005E56EB">
        <w:rPr>
          <w:rFonts w:ascii="Arial" w:hAnsi="Arial" w:cs="Arial"/>
          <w:b/>
        </w:rPr>
        <w:tab/>
      </w:r>
      <w:r w:rsidR="00531838" w:rsidRPr="005E56EB">
        <w:rPr>
          <w:rFonts w:ascii="Arial" w:hAnsi="Arial" w:cs="Arial"/>
          <w:b/>
        </w:rPr>
        <w:t xml:space="preserve">A </w:t>
      </w:r>
      <w:r w:rsidR="0021165A" w:rsidRPr="005E56EB">
        <w:rPr>
          <w:rFonts w:ascii="Arial" w:hAnsi="Arial" w:cs="Arial"/>
          <w:b/>
        </w:rPr>
        <w:t>Projekt</w:t>
      </w:r>
      <w:r w:rsidR="006678D7" w:rsidRPr="005E56E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ismertetése</w:t>
      </w:r>
      <w:r w:rsidR="006678D7" w:rsidRPr="005E56EB">
        <w:rPr>
          <w:rFonts w:ascii="Arial" w:hAnsi="Arial" w:cs="Arial"/>
          <w:b/>
        </w:rPr>
        <w:t xml:space="preserve"> </w:t>
      </w:r>
    </w:p>
    <w:p w14:paraId="0AC5C8E5" w14:textId="77777777" w:rsidR="001D2E6B" w:rsidRPr="00121649" w:rsidRDefault="00A22DC5" w:rsidP="00121649">
      <w:pPr>
        <w:pStyle w:val="Listaszerbekezds"/>
        <w:numPr>
          <w:ilvl w:val="0"/>
          <w:numId w:val="18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 w:rsidRPr="00121649">
        <w:rPr>
          <w:rFonts w:ascii="Arial" w:hAnsi="Arial" w:cs="Arial"/>
        </w:rPr>
        <w:t xml:space="preserve">A Hungarowind a Projektet részben saját forrásból, részben az Európai Unió által biztosított támogatásból tervezi megvalósítani. A </w:t>
      </w:r>
      <w:r w:rsidR="003A32AC" w:rsidRPr="00121649">
        <w:rPr>
          <w:rFonts w:ascii="Arial" w:hAnsi="Arial" w:cs="Arial"/>
        </w:rPr>
        <w:t xml:space="preserve">Projekt </w:t>
      </w:r>
      <w:r w:rsidRPr="00121649">
        <w:rPr>
          <w:rFonts w:ascii="Arial" w:hAnsi="Arial" w:cs="Arial"/>
        </w:rPr>
        <w:t>kereskedelmi üzem</w:t>
      </w:r>
      <w:r w:rsidR="003A32AC" w:rsidRPr="00121649">
        <w:rPr>
          <w:rFonts w:ascii="Arial" w:hAnsi="Arial" w:cs="Arial"/>
        </w:rPr>
        <w:t>e</w:t>
      </w:r>
      <w:r w:rsidRPr="00121649">
        <w:rPr>
          <w:rFonts w:ascii="Arial" w:hAnsi="Arial" w:cs="Arial"/>
        </w:rPr>
        <w:t xml:space="preserve"> </w:t>
      </w:r>
      <w:r w:rsidRPr="00121649">
        <w:rPr>
          <w:rFonts w:ascii="Arial" w:hAnsi="Arial" w:cs="Arial"/>
        </w:rPr>
        <w:lastRenderedPageBreak/>
        <w:t>megkezdésének tervezett időpontja</w:t>
      </w:r>
      <w:r w:rsidR="00121649">
        <w:rPr>
          <w:rFonts w:ascii="Arial" w:hAnsi="Arial" w:cs="Arial"/>
        </w:rPr>
        <w:t>:</w:t>
      </w:r>
      <w:r w:rsidR="00F37AA4" w:rsidRPr="00121649">
        <w:rPr>
          <w:rFonts w:ascii="Arial" w:hAnsi="Arial" w:cs="Arial"/>
        </w:rPr>
        <w:t xml:space="preserve"> </w:t>
      </w:r>
      <w:r w:rsidR="003A32AC" w:rsidRPr="0023242F">
        <w:rPr>
          <w:rFonts w:ascii="Arial" w:hAnsi="Arial" w:cs="Arial"/>
        </w:rPr>
        <w:t>2018. első negyedév</w:t>
      </w:r>
      <w:r w:rsidRPr="00121649">
        <w:rPr>
          <w:rFonts w:ascii="Arial" w:hAnsi="Arial" w:cs="Arial"/>
        </w:rPr>
        <w:t>. A</w:t>
      </w:r>
      <w:r w:rsidR="007A405A" w:rsidRPr="00121649">
        <w:rPr>
          <w:rFonts w:ascii="Arial" w:hAnsi="Arial" w:cs="Arial"/>
        </w:rPr>
        <w:t xml:space="preserve"> Hungarowind</w:t>
      </w:r>
      <w:r w:rsidRPr="00121649">
        <w:rPr>
          <w:rFonts w:ascii="Arial" w:hAnsi="Arial" w:cs="Arial"/>
        </w:rPr>
        <w:t xml:space="preserve"> </w:t>
      </w:r>
      <w:r w:rsidR="007A405A" w:rsidRPr="00121649">
        <w:rPr>
          <w:rFonts w:ascii="Arial" w:hAnsi="Arial" w:cs="Arial"/>
        </w:rPr>
        <w:t>a kötelező átvételi rendszer keretében</w:t>
      </w:r>
      <w:r w:rsidRPr="00121649">
        <w:rPr>
          <w:rFonts w:ascii="Arial" w:hAnsi="Arial" w:cs="Arial"/>
        </w:rPr>
        <w:t xml:space="preserve"> </w:t>
      </w:r>
      <w:r w:rsidR="00121649" w:rsidRPr="00121649">
        <w:rPr>
          <w:rFonts w:ascii="Arial" w:hAnsi="Arial" w:cs="Arial"/>
        </w:rPr>
        <w:t>tervez</w:t>
      </w:r>
      <w:r w:rsidR="00121649">
        <w:rPr>
          <w:rFonts w:ascii="Arial" w:hAnsi="Arial" w:cs="Arial"/>
        </w:rPr>
        <w:t>i</w:t>
      </w:r>
      <w:r w:rsidRPr="00121649">
        <w:rPr>
          <w:rFonts w:ascii="Arial" w:hAnsi="Arial" w:cs="Arial"/>
        </w:rPr>
        <w:t xml:space="preserve"> a megtermelt villamos energiát értékesíteni</w:t>
      </w:r>
      <w:r w:rsidR="00C14CBF">
        <w:rPr>
          <w:rFonts w:ascii="Arial" w:hAnsi="Arial" w:cs="Arial"/>
        </w:rPr>
        <w:t>.</w:t>
      </w:r>
    </w:p>
    <w:p w14:paraId="60B8AFE3" w14:textId="5689C7B5" w:rsidR="00F05923" w:rsidRDefault="00A9596A" w:rsidP="00BC51CC">
      <w:pPr>
        <w:pStyle w:val="Listaszerbekezds"/>
        <w:numPr>
          <w:ilvl w:val="0"/>
          <w:numId w:val="18"/>
        </w:numPr>
        <w:spacing w:before="240" w:after="240" w:line="240" w:lineRule="auto"/>
        <w:contextualSpacing w:val="0"/>
        <w:jc w:val="both"/>
        <w:rPr>
          <w:ins w:id="11" w:author="Gutermuth Miklós" w:date="2017-11-22T11:43:00Z"/>
          <w:rFonts w:ascii="Arial" w:hAnsi="Arial" w:cs="Arial"/>
        </w:rPr>
      </w:pPr>
      <w:r w:rsidRPr="00121649">
        <w:rPr>
          <w:rFonts w:ascii="Arial" w:hAnsi="Arial" w:cs="Arial"/>
        </w:rPr>
        <w:t>A Projekt rész</w:t>
      </w:r>
      <w:r w:rsidR="00121649">
        <w:rPr>
          <w:rFonts w:ascii="Arial" w:hAnsi="Arial" w:cs="Arial"/>
        </w:rPr>
        <w:t xml:space="preserve">ét képezi: </w:t>
      </w:r>
      <w:r w:rsidR="00531838" w:rsidRPr="00BC51CC">
        <w:rPr>
          <w:rFonts w:ascii="Arial" w:hAnsi="Arial" w:cs="Arial"/>
        </w:rPr>
        <w:t xml:space="preserve">egy </w:t>
      </w:r>
      <w:del w:id="12" w:author="Gutermuth Miklós" w:date="2017-11-22T11:40:00Z">
        <w:r w:rsidR="00123922" w:rsidRPr="00BC51CC" w:rsidDel="00EE0CB6">
          <w:rPr>
            <w:rFonts w:ascii="Arial" w:hAnsi="Arial" w:cs="Arial"/>
          </w:rPr>
          <w:delText>[</w:delText>
        </w:r>
        <w:r w:rsidR="00123922" w:rsidRPr="00BC51CC" w:rsidDel="00EE0CB6">
          <w:rPr>
            <w:rFonts w:ascii="Arial" w:hAnsi="Arial" w:cs="Arial"/>
            <w:highlight w:val="yellow"/>
          </w:rPr>
          <w:delText>…</w:delText>
        </w:r>
        <w:r w:rsidR="00123922" w:rsidRPr="00BC51CC" w:rsidDel="00EE0CB6">
          <w:rPr>
            <w:rFonts w:ascii="Arial" w:hAnsi="Arial" w:cs="Arial"/>
          </w:rPr>
          <w:delText xml:space="preserve">] </w:delText>
        </w:r>
        <w:r w:rsidR="00531838" w:rsidRPr="00BC51CC" w:rsidDel="00EE0CB6">
          <w:rPr>
            <w:rFonts w:ascii="Arial" w:hAnsi="Arial" w:cs="Arial"/>
            <w:highlight w:val="yellow"/>
          </w:rPr>
          <w:delText>MW</w:delText>
        </w:r>
        <w:r w:rsidR="00C61903" w:rsidRPr="00BC51CC" w:rsidDel="00EE0CB6">
          <w:rPr>
            <w:rFonts w:ascii="Arial" w:hAnsi="Arial" w:cs="Arial"/>
            <w:highlight w:val="yellow"/>
          </w:rPr>
          <w:delText xml:space="preserve"> / </w:delText>
        </w:r>
      </w:del>
      <w:r w:rsidR="00C61903" w:rsidRPr="00BC51CC">
        <w:rPr>
          <w:rFonts w:ascii="Arial" w:hAnsi="Arial" w:cs="Arial"/>
          <w:highlight w:val="yellow"/>
        </w:rPr>
        <w:t>0,5 MW alatti</w:t>
      </w:r>
      <w:r w:rsidR="00531838" w:rsidRPr="00BC51CC">
        <w:rPr>
          <w:rFonts w:ascii="Arial" w:hAnsi="Arial" w:cs="Arial"/>
        </w:rPr>
        <w:t xml:space="preserve"> névleges </w:t>
      </w:r>
      <w:r w:rsidR="00C61903" w:rsidRPr="00BC51CC">
        <w:rPr>
          <w:rFonts w:ascii="Arial" w:hAnsi="Arial" w:cs="Arial"/>
        </w:rPr>
        <w:t>teljesítőképességű</w:t>
      </w:r>
      <w:r w:rsidR="00531838" w:rsidRPr="00BC51CC">
        <w:rPr>
          <w:rFonts w:ascii="Arial" w:hAnsi="Arial" w:cs="Arial"/>
        </w:rPr>
        <w:t xml:space="preserve">, mintegy </w:t>
      </w:r>
      <w:del w:id="13" w:author="Gutermuth Miklós" w:date="2017-11-22T11:40:00Z">
        <w:r w:rsidR="00531838" w:rsidRPr="00BC51CC" w:rsidDel="00EE0CB6">
          <w:rPr>
            <w:rFonts w:ascii="Arial" w:hAnsi="Arial" w:cs="Arial"/>
          </w:rPr>
          <w:delText>[</w:delText>
        </w:r>
        <w:r w:rsidR="00531838" w:rsidRPr="00BC51CC" w:rsidDel="00EE0CB6">
          <w:rPr>
            <w:rFonts w:ascii="Arial" w:hAnsi="Arial" w:cs="Arial"/>
            <w:highlight w:val="yellow"/>
          </w:rPr>
          <w:delText>…</w:delText>
        </w:r>
        <w:r w:rsidR="00531838" w:rsidRPr="00BC51CC" w:rsidDel="00EE0CB6">
          <w:rPr>
            <w:rFonts w:ascii="Arial" w:hAnsi="Arial" w:cs="Arial"/>
          </w:rPr>
          <w:delText>] m</w:delText>
        </w:r>
        <w:r w:rsidR="00531838" w:rsidRPr="00BC51CC" w:rsidDel="00EE0CB6">
          <w:rPr>
            <w:rFonts w:ascii="Arial" w:hAnsi="Arial" w:cs="Arial"/>
            <w:vertAlign w:val="superscript"/>
          </w:rPr>
          <w:delText>2</w:delText>
        </w:r>
        <w:r w:rsidR="00531838" w:rsidRPr="00BC51CC" w:rsidDel="00EE0CB6">
          <w:rPr>
            <w:rFonts w:ascii="Arial" w:hAnsi="Arial" w:cs="Arial"/>
          </w:rPr>
          <w:delText xml:space="preserve"> </w:delText>
        </w:r>
      </w:del>
      <w:ins w:id="14" w:author="Gutermuth Miklós" w:date="2017-11-22T11:40:00Z">
        <w:r w:rsidR="00EE0CB6">
          <w:rPr>
            <w:rFonts w:ascii="Arial" w:hAnsi="Arial" w:cs="Arial"/>
          </w:rPr>
          <w:t xml:space="preserve">1,5 ha </w:t>
        </w:r>
      </w:ins>
      <w:r w:rsidR="00C61903" w:rsidRPr="00BC51CC">
        <w:rPr>
          <w:rFonts w:ascii="Arial" w:hAnsi="Arial" w:cs="Arial"/>
        </w:rPr>
        <w:t xml:space="preserve">területigényű </w:t>
      </w:r>
      <w:r w:rsidR="00531838" w:rsidRPr="00BC51CC">
        <w:rPr>
          <w:rFonts w:ascii="Arial" w:hAnsi="Arial" w:cs="Arial"/>
        </w:rPr>
        <w:t>napelem</w:t>
      </w:r>
      <w:r w:rsidR="006678D7" w:rsidRPr="00BC51CC">
        <w:rPr>
          <w:rFonts w:ascii="Arial" w:hAnsi="Arial" w:cs="Arial"/>
        </w:rPr>
        <w:t>-</w:t>
      </w:r>
      <w:r w:rsidR="00531838" w:rsidRPr="00BC51CC">
        <w:rPr>
          <w:rFonts w:ascii="Arial" w:hAnsi="Arial" w:cs="Arial"/>
        </w:rPr>
        <w:t>park, a hozzá tartozó kapcsoló és átalakít</w:t>
      </w:r>
      <w:r w:rsidR="006678D7" w:rsidRPr="00BC51CC">
        <w:rPr>
          <w:rFonts w:ascii="Arial" w:hAnsi="Arial" w:cs="Arial"/>
        </w:rPr>
        <w:t>ó</w:t>
      </w:r>
      <w:r w:rsidR="00531838" w:rsidRPr="00BC51CC">
        <w:rPr>
          <w:rFonts w:ascii="Arial" w:hAnsi="Arial" w:cs="Arial"/>
        </w:rPr>
        <w:t xml:space="preserve"> berendezések</w:t>
      </w:r>
      <w:r w:rsidRPr="00BC51CC">
        <w:rPr>
          <w:rFonts w:ascii="Arial" w:hAnsi="Arial" w:cs="Arial"/>
        </w:rPr>
        <w:t>kel</w:t>
      </w:r>
      <w:r w:rsidR="00531838" w:rsidRPr="00BC51CC">
        <w:rPr>
          <w:rFonts w:ascii="Arial" w:hAnsi="Arial" w:cs="Arial"/>
        </w:rPr>
        <w:t xml:space="preserve">, </w:t>
      </w:r>
      <w:r w:rsidRPr="00BC51CC">
        <w:rPr>
          <w:rFonts w:ascii="Arial" w:hAnsi="Arial" w:cs="Arial"/>
        </w:rPr>
        <w:t xml:space="preserve">és </w:t>
      </w:r>
      <w:r w:rsidR="006678D7" w:rsidRPr="00BC51CC">
        <w:rPr>
          <w:rFonts w:ascii="Arial" w:hAnsi="Arial" w:cs="Arial"/>
        </w:rPr>
        <w:t>egyéb kiszolgáló létesítmények</w:t>
      </w:r>
      <w:r w:rsidRPr="00BC51CC">
        <w:rPr>
          <w:rFonts w:ascii="Arial" w:hAnsi="Arial" w:cs="Arial"/>
        </w:rPr>
        <w:t>kel</w:t>
      </w:r>
      <w:r w:rsidR="006678D7" w:rsidRPr="00BC51CC">
        <w:rPr>
          <w:rFonts w:ascii="Arial" w:hAnsi="Arial" w:cs="Arial"/>
        </w:rPr>
        <w:t xml:space="preserve"> (továbbiakban: </w:t>
      </w:r>
      <w:r w:rsidR="006678D7" w:rsidRPr="00BC51CC">
        <w:rPr>
          <w:rFonts w:ascii="Arial" w:hAnsi="Arial" w:cs="Arial"/>
          <w:b/>
        </w:rPr>
        <w:t>Napel</w:t>
      </w:r>
      <w:r w:rsidR="00FB7327" w:rsidRPr="00BC51CC">
        <w:rPr>
          <w:rFonts w:ascii="Arial" w:hAnsi="Arial" w:cs="Arial"/>
          <w:b/>
        </w:rPr>
        <w:t>e</w:t>
      </w:r>
      <w:r w:rsidR="006678D7" w:rsidRPr="00BC51CC">
        <w:rPr>
          <w:rFonts w:ascii="Arial" w:hAnsi="Arial" w:cs="Arial"/>
          <w:b/>
        </w:rPr>
        <w:t>m</w:t>
      </w:r>
      <w:r w:rsidR="00FB7327" w:rsidRPr="00BC51CC">
        <w:rPr>
          <w:rFonts w:ascii="Arial" w:hAnsi="Arial" w:cs="Arial"/>
          <w:b/>
        </w:rPr>
        <w:t>-</w:t>
      </w:r>
      <w:r w:rsidR="006678D7" w:rsidRPr="00BC51CC">
        <w:rPr>
          <w:rFonts w:ascii="Arial" w:hAnsi="Arial" w:cs="Arial"/>
          <w:b/>
        </w:rPr>
        <w:t>park</w:t>
      </w:r>
      <w:r w:rsidR="006678D7" w:rsidRPr="00BC51CC">
        <w:rPr>
          <w:rFonts w:ascii="Arial" w:hAnsi="Arial" w:cs="Arial"/>
        </w:rPr>
        <w:t xml:space="preserve">), </w:t>
      </w:r>
      <w:r w:rsidR="00531838" w:rsidRPr="00BC51CC">
        <w:rPr>
          <w:rFonts w:ascii="Arial" w:hAnsi="Arial" w:cs="Arial"/>
        </w:rPr>
        <w:t>valamint</w:t>
      </w:r>
      <w:r w:rsidR="0092776A" w:rsidRPr="00BC51CC">
        <w:rPr>
          <w:rFonts w:ascii="Arial" w:hAnsi="Arial" w:cs="Arial"/>
        </w:rPr>
        <w:t xml:space="preserve"> </w:t>
      </w:r>
      <w:r w:rsidR="00531838" w:rsidRPr="00BC51CC">
        <w:rPr>
          <w:rFonts w:ascii="Arial" w:hAnsi="Arial" w:cs="Arial"/>
        </w:rPr>
        <w:t xml:space="preserve">a középfeszültségű hálózatra történő rácsatlakozást szolgáló </w:t>
      </w:r>
      <w:r w:rsidR="006678D7" w:rsidRPr="00BC51CC">
        <w:rPr>
          <w:rFonts w:ascii="Arial" w:hAnsi="Arial" w:cs="Arial"/>
        </w:rPr>
        <w:t xml:space="preserve">termelői vezeték (továbbiakban: </w:t>
      </w:r>
      <w:r w:rsidR="006678D7" w:rsidRPr="00BC51CC">
        <w:rPr>
          <w:rFonts w:ascii="Arial" w:hAnsi="Arial" w:cs="Arial"/>
          <w:b/>
        </w:rPr>
        <w:t>Termelői Vezeték</w:t>
      </w:r>
      <w:r w:rsidR="006678D7" w:rsidRPr="00BC51CC">
        <w:rPr>
          <w:rFonts w:ascii="Arial" w:hAnsi="Arial" w:cs="Arial"/>
        </w:rPr>
        <w:t>).</w:t>
      </w:r>
    </w:p>
    <w:p w14:paraId="77B90C3F" w14:textId="77777777" w:rsidR="00EE0CB6" w:rsidRPr="00BC51CC" w:rsidDel="00EE0CB6" w:rsidRDefault="00EE0CB6" w:rsidP="00BC51CC">
      <w:pPr>
        <w:pStyle w:val="Listaszerbekezds"/>
        <w:numPr>
          <w:ilvl w:val="0"/>
          <w:numId w:val="18"/>
        </w:numPr>
        <w:spacing w:before="240" w:after="240" w:line="240" w:lineRule="auto"/>
        <w:contextualSpacing w:val="0"/>
        <w:jc w:val="both"/>
        <w:rPr>
          <w:del w:id="15" w:author="Gutermuth Miklós" w:date="2017-11-22T11:43:00Z"/>
          <w:rFonts w:ascii="Arial" w:hAnsi="Arial" w:cs="Arial"/>
        </w:rPr>
      </w:pPr>
    </w:p>
    <w:p w14:paraId="2840883C" w14:textId="5E16C464" w:rsidR="006678D7" w:rsidRPr="002A6256" w:rsidDel="00EE0CB6" w:rsidRDefault="006678D7">
      <w:pPr>
        <w:pStyle w:val="Listaszerbekezds"/>
        <w:numPr>
          <w:ilvl w:val="0"/>
          <w:numId w:val="18"/>
        </w:numPr>
        <w:spacing w:before="240" w:after="240" w:line="240" w:lineRule="auto"/>
        <w:contextualSpacing w:val="0"/>
        <w:jc w:val="both"/>
        <w:rPr>
          <w:del w:id="16" w:author="Gutermuth Miklós" w:date="2017-11-22T11:43:00Z"/>
        </w:rPr>
      </w:pPr>
      <w:del w:id="17" w:author="Gutermuth Miklós" w:date="2017-11-22T11:43:00Z">
        <w:r w:rsidRPr="00EE0CB6" w:rsidDel="00EE0CB6">
          <w:rPr>
            <w:rFonts w:ascii="Arial" w:hAnsi="Arial" w:cs="Arial"/>
          </w:rPr>
          <w:delText>A Napelem</w:delText>
        </w:r>
        <w:r w:rsidR="00874E3F" w:rsidRPr="00EE0CB6" w:rsidDel="00EE0CB6">
          <w:rPr>
            <w:rFonts w:ascii="Arial" w:hAnsi="Arial" w:cs="Arial"/>
          </w:rPr>
          <w:delText>-</w:delText>
        </w:r>
        <w:r w:rsidRPr="00EE0CB6" w:rsidDel="00EE0CB6">
          <w:rPr>
            <w:rFonts w:ascii="Arial" w:hAnsi="Arial" w:cs="Arial"/>
          </w:rPr>
          <w:delText xml:space="preserve">park </w:delText>
        </w:r>
        <w:r w:rsidR="00C61903" w:rsidRPr="00EE0CB6" w:rsidDel="00EE0CB6">
          <w:rPr>
            <w:rFonts w:ascii="Arial" w:hAnsi="Arial" w:cs="Arial"/>
          </w:rPr>
          <w:delText xml:space="preserve">tervezett </w:delText>
        </w:r>
        <w:r w:rsidRPr="005A51E6" w:rsidDel="00EE0CB6">
          <w:rPr>
            <w:rFonts w:ascii="Arial" w:hAnsi="Arial" w:cs="Arial"/>
          </w:rPr>
          <w:delText>helyszínéül</w:delText>
        </w:r>
        <w:r w:rsidR="001A5B8B" w:rsidRPr="005A51E6" w:rsidDel="00EE0CB6">
          <w:rPr>
            <w:rFonts w:ascii="Arial" w:hAnsi="Arial" w:cs="Arial"/>
          </w:rPr>
          <w:delText xml:space="preserve"> </w:delText>
        </w:r>
        <w:r w:rsidRPr="005A51E6" w:rsidDel="00EE0CB6">
          <w:rPr>
            <w:rFonts w:ascii="Arial" w:hAnsi="Arial" w:cs="Arial"/>
          </w:rPr>
          <w:delText xml:space="preserve">a Felek </w:delText>
        </w:r>
        <w:r w:rsidR="0023242F" w:rsidRPr="005A51E6" w:rsidDel="00EE0CB6">
          <w:rPr>
            <w:rFonts w:ascii="Arial" w:hAnsi="Arial" w:cs="Arial"/>
          </w:rPr>
          <w:delText>a Bérleti Szerződés szerinti</w:delText>
        </w:r>
        <w:r w:rsidR="00996D6E" w:rsidRPr="005A51E6" w:rsidDel="00EE0CB6">
          <w:rPr>
            <w:rFonts w:ascii="Arial" w:hAnsi="Arial" w:cs="Arial"/>
          </w:rPr>
          <w:delText xml:space="preserve"> </w:delText>
        </w:r>
      </w:del>
      <w:del w:id="18" w:author="Gutermuth Miklós" w:date="2017-11-22T11:40:00Z">
        <w:r w:rsidR="00996D6E" w:rsidRPr="005A51E6" w:rsidDel="00EE0CB6">
          <w:rPr>
            <w:rFonts w:ascii="Arial" w:hAnsi="Arial" w:cs="Arial"/>
            <w:highlight w:val="yellow"/>
          </w:rPr>
          <w:delText>................</w:delText>
        </w:r>
        <w:r w:rsidR="00996D6E" w:rsidRPr="005A51E6" w:rsidDel="00EE0CB6">
          <w:rPr>
            <w:rFonts w:ascii="Arial" w:hAnsi="Arial" w:cs="Arial"/>
          </w:rPr>
          <w:delText xml:space="preserve"> </w:delText>
        </w:r>
      </w:del>
      <w:del w:id="19" w:author="Gutermuth Miklós" w:date="2017-11-22T11:41:00Z">
        <w:r w:rsidR="00996D6E" w:rsidRPr="005A51E6" w:rsidDel="00EE0CB6">
          <w:rPr>
            <w:rFonts w:ascii="Arial" w:hAnsi="Arial" w:cs="Arial"/>
          </w:rPr>
          <w:delText xml:space="preserve">(település) </w:delText>
        </w:r>
        <w:r w:rsidR="00996D6E" w:rsidRPr="0078781D" w:rsidDel="00EE0CB6">
          <w:rPr>
            <w:rFonts w:ascii="Arial" w:hAnsi="Arial" w:cs="Arial"/>
            <w:highlight w:val="yellow"/>
          </w:rPr>
          <w:delText>............</w:delText>
        </w:r>
        <w:r w:rsidR="00996D6E" w:rsidRPr="0078781D" w:rsidDel="00EE0CB6">
          <w:rPr>
            <w:rFonts w:ascii="Arial" w:hAnsi="Arial" w:cs="Arial"/>
          </w:rPr>
          <w:delText xml:space="preserve"> </w:delText>
        </w:r>
      </w:del>
      <w:del w:id="20" w:author="Gutermuth Miklós" w:date="2017-11-22T11:43:00Z">
        <w:r w:rsidR="00AB5753" w:rsidRPr="0078781D" w:rsidDel="00EE0CB6">
          <w:rPr>
            <w:rFonts w:ascii="Arial" w:hAnsi="Arial" w:cs="Arial"/>
          </w:rPr>
          <w:delText>h</w:delText>
        </w:r>
        <w:r w:rsidR="00996D6E" w:rsidRPr="0078781D" w:rsidDel="00EE0CB6">
          <w:rPr>
            <w:rFonts w:ascii="Arial" w:hAnsi="Arial" w:cs="Arial"/>
          </w:rPr>
          <w:delText>rsz.</w:delText>
        </w:r>
        <w:r w:rsidR="00AB5753" w:rsidRPr="0078781D" w:rsidDel="00EE0CB6">
          <w:rPr>
            <w:rFonts w:ascii="Arial" w:hAnsi="Arial" w:cs="Arial"/>
          </w:rPr>
          <w:delText xml:space="preserve"> alatt nyilvántartott</w:delText>
        </w:r>
        <w:r w:rsidR="0023242F" w:rsidRPr="0078781D" w:rsidDel="00EE0CB6">
          <w:rPr>
            <w:rFonts w:ascii="Arial" w:hAnsi="Arial" w:cs="Arial"/>
          </w:rPr>
          <w:delText xml:space="preserve"> ingatlant (ingatlanokat)</w:delText>
        </w:r>
        <w:r w:rsidR="007B0B3D" w:rsidRPr="00E84A07" w:rsidDel="00EE0CB6">
          <w:rPr>
            <w:rFonts w:ascii="Arial" w:hAnsi="Arial" w:cs="Arial"/>
          </w:rPr>
          <w:delText>,</w:delText>
        </w:r>
        <w:r w:rsidR="0023242F" w:rsidRPr="00EE0CB6" w:rsidDel="00EE0CB6">
          <w:rPr>
            <w:rFonts w:ascii="Arial" w:hAnsi="Arial" w:cs="Arial"/>
          </w:rPr>
          <w:delText xml:space="preserve"> illetve azok Bérleti Szerződés</w:delText>
        </w:r>
        <w:r w:rsidR="00F05923" w:rsidRPr="00EE0CB6" w:rsidDel="00EE0CB6">
          <w:rPr>
            <w:rFonts w:ascii="Arial" w:hAnsi="Arial" w:cs="Arial"/>
          </w:rPr>
          <w:delText xml:space="preserve"> szerinti részét határozták meg.</w:delText>
        </w:r>
      </w:del>
    </w:p>
    <w:p w14:paraId="4EB7276F" w14:textId="006D2F37" w:rsidR="00996D6E" w:rsidDel="00EE0CB6" w:rsidRDefault="00996D6E" w:rsidP="002A6256">
      <w:pPr>
        <w:pStyle w:val="Listaszerbekezds"/>
        <w:spacing w:before="240" w:after="240" w:line="240" w:lineRule="auto"/>
        <w:contextualSpacing w:val="0"/>
        <w:jc w:val="both"/>
        <w:rPr>
          <w:del w:id="21" w:author="Gutermuth Miklós" w:date="2017-11-22T11:43:00Z"/>
          <w:rFonts w:ascii="Arial" w:hAnsi="Arial" w:cs="Arial"/>
        </w:rPr>
      </w:pPr>
      <w:del w:id="22" w:author="Gutermuth Miklós" w:date="2017-11-22T11:43:00Z">
        <w:r w:rsidDel="00EE0CB6">
          <w:rPr>
            <w:rFonts w:ascii="Arial" w:hAnsi="Arial" w:cs="Arial"/>
          </w:rPr>
          <w:delText>(VAGY)</w:delText>
        </w:r>
      </w:del>
    </w:p>
    <w:p w14:paraId="6370ABA8" w14:textId="561E0418" w:rsidR="00996D6E" w:rsidRPr="00EE0CB6" w:rsidRDefault="00996D6E">
      <w:pPr>
        <w:pStyle w:val="Listaszerbekezds"/>
        <w:numPr>
          <w:ilvl w:val="0"/>
          <w:numId w:val="18"/>
        </w:numPr>
        <w:spacing w:before="240" w:after="240" w:line="240" w:lineRule="auto"/>
        <w:contextualSpacing w:val="0"/>
        <w:jc w:val="both"/>
        <w:rPr>
          <w:ins w:id="23" w:author="Gutermuth Miklós" w:date="2017-11-22T11:43:00Z"/>
          <w:rPrChange w:id="24" w:author="Gutermuth Miklós" w:date="2017-11-22T11:43:00Z">
            <w:rPr>
              <w:ins w:id="25" w:author="Gutermuth Miklós" w:date="2017-11-22T11:43:00Z"/>
              <w:rFonts w:ascii="Arial" w:hAnsi="Arial" w:cs="Arial"/>
            </w:rPr>
          </w:rPrChange>
        </w:rPr>
        <w:pPrChange w:id="26" w:author="Gutermuth Miklós" w:date="2017-11-22T11:43:00Z">
          <w:pPr>
            <w:pStyle w:val="Listaszerbekezds"/>
            <w:spacing w:before="240" w:after="240" w:line="240" w:lineRule="auto"/>
            <w:contextualSpacing w:val="0"/>
            <w:jc w:val="both"/>
          </w:pPr>
        </w:pPrChange>
      </w:pPr>
      <w:r>
        <w:rPr>
          <w:rFonts w:ascii="Arial" w:hAnsi="Arial" w:cs="Arial"/>
        </w:rPr>
        <w:t xml:space="preserve">A Napelem-park tervezett helyszínéül a Felek a Bérleti Szerződés szerinti </w:t>
      </w:r>
      <w:ins w:id="27" w:author="Gutermuth Miklós" w:date="2017-11-22T11:42:00Z">
        <w:r w:rsidR="00EE0CB6">
          <w:rPr>
            <w:rFonts w:ascii="Arial" w:hAnsi="Arial" w:cs="Arial"/>
          </w:rPr>
          <w:t>Sülysáp Város 0431/8 hrsz.</w:t>
        </w:r>
      </w:ins>
      <w:del w:id="28" w:author="Gutermuth Miklós" w:date="2017-11-22T11:42:00Z">
        <w:r w:rsidRPr="002A6256" w:rsidDel="00EE0CB6">
          <w:rPr>
            <w:rFonts w:ascii="Arial" w:hAnsi="Arial" w:cs="Arial"/>
            <w:highlight w:val="yellow"/>
          </w:rPr>
          <w:delText>................</w:delText>
        </w:r>
        <w:r w:rsidDel="00EE0CB6">
          <w:rPr>
            <w:rFonts w:ascii="Arial" w:hAnsi="Arial" w:cs="Arial"/>
          </w:rPr>
          <w:delText xml:space="preserve"> (település) </w:delText>
        </w:r>
        <w:r w:rsidRPr="002A6256" w:rsidDel="00EE0CB6">
          <w:rPr>
            <w:rFonts w:ascii="Arial" w:hAnsi="Arial" w:cs="Arial"/>
            <w:highlight w:val="yellow"/>
          </w:rPr>
          <w:delText>............</w:delText>
        </w:r>
        <w:r w:rsidDel="00EE0CB6">
          <w:rPr>
            <w:rFonts w:ascii="Arial" w:hAnsi="Arial" w:cs="Arial"/>
          </w:rPr>
          <w:delText xml:space="preserve"> </w:delText>
        </w:r>
        <w:r w:rsidR="00AB5753" w:rsidDel="00EE0CB6">
          <w:rPr>
            <w:rFonts w:ascii="Arial" w:hAnsi="Arial" w:cs="Arial"/>
          </w:rPr>
          <w:delText>h</w:delText>
        </w:r>
        <w:r w:rsidDel="00EE0CB6">
          <w:rPr>
            <w:rFonts w:ascii="Arial" w:hAnsi="Arial" w:cs="Arial"/>
          </w:rPr>
          <w:delText>rsz</w:delText>
        </w:r>
      </w:del>
      <w:r>
        <w:rPr>
          <w:rFonts w:ascii="Arial" w:hAnsi="Arial" w:cs="Arial"/>
        </w:rPr>
        <w:t>.</w:t>
      </w:r>
      <w:r w:rsidR="00AB5753">
        <w:rPr>
          <w:rFonts w:ascii="Arial" w:hAnsi="Arial" w:cs="Arial"/>
        </w:rPr>
        <w:t xml:space="preserve"> alatt nyilvántartott</w:t>
      </w:r>
      <w:r>
        <w:rPr>
          <w:rFonts w:ascii="Arial" w:hAnsi="Arial" w:cs="Arial"/>
        </w:rPr>
        <w:t xml:space="preserve"> Ingatlanból telekalakítási eljárás során kialakításra kerülő</w:t>
      </w:r>
      <w:r w:rsidR="00AB5753">
        <w:rPr>
          <w:rFonts w:ascii="Arial" w:hAnsi="Arial" w:cs="Arial"/>
        </w:rPr>
        <w:t xml:space="preserve"> ingatlant</w:t>
      </w:r>
      <w:r>
        <w:rPr>
          <w:rFonts w:ascii="Arial" w:hAnsi="Arial" w:cs="Arial"/>
        </w:rPr>
        <w:t xml:space="preserve"> </w:t>
      </w:r>
      <w:r w:rsidR="00AB5753">
        <w:rPr>
          <w:rFonts w:ascii="Arial" w:hAnsi="Arial" w:cs="Arial"/>
        </w:rPr>
        <w:t>(i</w:t>
      </w:r>
      <w:r>
        <w:rPr>
          <w:rFonts w:ascii="Arial" w:hAnsi="Arial" w:cs="Arial"/>
        </w:rPr>
        <w:t>ngatlanokat</w:t>
      </w:r>
      <w:r w:rsidR="00AB575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határozták meg.</w:t>
      </w:r>
    </w:p>
    <w:p w14:paraId="2C17F41A" w14:textId="77777777" w:rsidR="00EE0CB6" w:rsidRPr="0023242F" w:rsidRDefault="00EE0CB6" w:rsidP="00EE0CB6">
      <w:pPr>
        <w:pStyle w:val="Listaszerbekezds"/>
        <w:spacing w:before="240" w:after="240" w:line="240" w:lineRule="auto"/>
        <w:contextualSpacing w:val="0"/>
        <w:jc w:val="both"/>
      </w:pPr>
    </w:p>
    <w:p w14:paraId="7476402B" w14:textId="47E02599" w:rsidR="00996D6E" w:rsidDel="00EE0CB6" w:rsidRDefault="00996D6E" w:rsidP="00996D6E">
      <w:pPr>
        <w:pStyle w:val="Listaszerbekezds"/>
        <w:spacing w:before="240" w:after="240" w:line="240" w:lineRule="auto"/>
        <w:contextualSpacing w:val="0"/>
        <w:jc w:val="both"/>
        <w:rPr>
          <w:del w:id="29" w:author="Gutermuth Miklós" w:date="2017-11-22T11:43:00Z"/>
          <w:rFonts w:ascii="Arial" w:hAnsi="Arial" w:cs="Arial"/>
        </w:rPr>
      </w:pPr>
      <w:del w:id="30" w:author="Gutermuth Miklós" w:date="2017-11-22T11:43:00Z">
        <w:r w:rsidDel="00EE0CB6">
          <w:rPr>
            <w:rFonts w:ascii="Arial" w:hAnsi="Arial" w:cs="Arial"/>
          </w:rPr>
          <w:delText>(VAGY)</w:delText>
        </w:r>
      </w:del>
    </w:p>
    <w:p w14:paraId="7788A04A" w14:textId="755A811C" w:rsidR="00F12BA7" w:rsidRPr="00A22DC5" w:rsidDel="00EE0CB6" w:rsidRDefault="00996D6E" w:rsidP="002A6256">
      <w:pPr>
        <w:spacing w:before="240" w:after="240" w:line="240" w:lineRule="auto"/>
        <w:ind w:left="708"/>
        <w:jc w:val="both"/>
        <w:rPr>
          <w:del w:id="31" w:author="Gutermuth Miklós" w:date="2017-11-22T11:43:00Z"/>
          <w:rFonts w:ascii="Arial" w:hAnsi="Arial" w:cs="Arial"/>
          <w:b/>
        </w:rPr>
      </w:pPr>
      <w:del w:id="32" w:author="Gutermuth Miklós" w:date="2017-11-22T11:43:00Z">
        <w:r w:rsidDel="00EE0CB6">
          <w:rPr>
            <w:rFonts w:ascii="Arial" w:hAnsi="Arial" w:cs="Arial"/>
          </w:rPr>
          <w:delText xml:space="preserve">A Napelem-park tervezett helyszínéül a Felek a Bérleti Szerződés szerinti </w:delText>
        </w:r>
        <w:r w:rsidRPr="002A6256" w:rsidDel="00EE0CB6">
          <w:rPr>
            <w:rFonts w:ascii="Arial" w:hAnsi="Arial" w:cs="Arial"/>
            <w:highlight w:val="yellow"/>
          </w:rPr>
          <w:delText>................</w:delText>
        </w:r>
        <w:r w:rsidDel="00EE0CB6">
          <w:rPr>
            <w:rFonts w:ascii="Arial" w:hAnsi="Arial" w:cs="Arial"/>
          </w:rPr>
          <w:delText xml:space="preserve"> (település) </w:delText>
        </w:r>
        <w:r w:rsidRPr="002A6256" w:rsidDel="00EE0CB6">
          <w:rPr>
            <w:rFonts w:ascii="Arial" w:hAnsi="Arial" w:cs="Arial"/>
            <w:highlight w:val="yellow"/>
          </w:rPr>
          <w:delText>............</w:delText>
        </w:r>
        <w:r w:rsidDel="00EE0CB6">
          <w:rPr>
            <w:rFonts w:ascii="Arial" w:hAnsi="Arial" w:cs="Arial"/>
          </w:rPr>
          <w:delText xml:space="preserve"> </w:delText>
        </w:r>
        <w:r w:rsidR="00AB5753" w:rsidDel="00EE0CB6">
          <w:rPr>
            <w:rFonts w:ascii="Arial" w:hAnsi="Arial" w:cs="Arial"/>
          </w:rPr>
          <w:delText>h</w:delText>
        </w:r>
        <w:r w:rsidDel="00EE0CB6">
          <w:rPr>
            <w:rFonts w:ascii="Arial" w:hAnsi="Arial" w:cs="Arial"/>
          </w:rPr>
          <w:delText>rsz.</w:delText>
        </w:r>
        <w:r w:rsidR="00AB5753" w:rsidDel="00EE0CB6">
          <w:rPr>
            <w:rFonts w:ascii="Arial" w:hAnsi="Arial" w:cs="Arial"/>
          </w:rPr>
          <w:delText xml:space="preserve"> alatt nyilvántartott</w:delText>
        </w:r>
        <w:r w:rsidDel="00EE0CB6">
          <w:rPr>
            <w:rFonts w:ascii="Arial" w:hAnsi="Arial" w:cs="Arial"/>
          </w:rPr>
          <w:delText xml:space="preserve"> ingatlan (ingatlanok) művelésből kivonásra kerülő részét határozták meg.</w:delText>
        </w:r>
      </w:del>
    </w:p>
    <w:p w14:paraId="4F7A1BA9" w14:textId="77777777" w:rsidR="00200486" w:rsidRDefault="00874E3F" w:rsidP="00121649">
      <w:pPr>
        <w:spacing w:before="240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III. </w:t>
      </w:r>
      <w:r w:rsidR="00A22DC5">
        <w:rPr>
          <w:rFonts w:ascii="Arial" w:hAnsi="Arial" w:cs="Arial"/>
          <w:b/>
        </w:rPr>
        <w:tab/>
      </w:r>
      <w:r w:rsidR="001D26A9" w:rsidRPr="00244996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z Együttműködési M</w:t>
      </w:r>
      <w:r w:rsidR="001D26A9" w:rsidRPr="00244996">
        <w:rPr>
          <w:rFonts w:ascii="Arial" w:hAnsi="Arial" w:cs="Arial"/>
          <w:b/>
        </w:rPr>
        <w:t xml:space="preserve">egállapodás </w:t>
      </w:r>
      <w:r w:rsidR="002E40C9">
        <w:rPr>
          <w:rFonts w:ascii="Arial" w:hAnsi="Arial" w:cs="Arial"/>
          <w:b/>
        </w:rPr>
        <w:t xml:space="preserve">célja, </w:t>
      </w:r>
      <w:r w:rsidR="001D26A9" w:rsidRPr="00244996">
        <w:rPr>
          <w:rFonts w:ascii="Arial" w:hAnsi="Arial" w:cs="Arial"/>
          <w:b/>
        </w:rPr>
        <w:t>tárgya</w:t>
      </w:r>
    </w:p>
    <w:p w14:paraId="1A840813" w14:textId="77777777" w:rsidR="00200486" w:rsidRPr="00121649" w:rsidRDefault="00200486" w:rsidP="00121649">
      <w:pPr>
        <w:pStyle w:val="Listaszerbekezds"/>
        <w:numPr>
          <w:ilvl w:val="0"/>
          <w:numId w:val="18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 w:rsidRPr="00121649">
        <w:rPr>
          <w:rFonts w:ascii="Arial" w:hAnsi="Arial" w:cs="Arial"/>
        </w:rPr>
        <w:t xml:space="preserve">A jelen Együttműködési Megállapodás (továbbiakban: </w:t>
      </w:r>
      <w:r w:rsidR="00C14CBF">
        <w:rPr>
          <w:rFonts w:ascii="Arial" w:hAnsi="Arial" w:cs="Arial"/>
        </w:rPr>
        <w:t>„</w:t>
      </w:r>
      <w:r w:rsidRPr="00121649">
        <w:rPr>
          <w:rFonts w:ascii="Arial" w:hAnsi="Arial" w:cs="Arial"/>
          <w:b/>
        </w:rPr>
        <w:t>Megállapodás</w:t>
      </w:r>
      <w:r w:rsidR="00C14CBF">
        <w:rPr>
          <w:rFonts w:ascii="Arial" w:hAnsi="Arial" w:cs="Arial"/>
          <w:b/>
        </w:rPr>
        <w:t>”</w:t>
      </w:r>
      <w:r w:rsidRPr="00121649">
        <w:rPr>
          <w:rFonts w:ascii="Arial" w:hAnsi="Arial" w:cs="Arial"/>
        </w:rPr>
        <w:t xml:space="preserve">) </w:t>
      </w:r>
      <w:r w:rsidR="002E40C9">
        <w:rPr>
          <w:rFonts w:ascii="Arial" w:hAnsi="Arial" w:cs="Arial"/>
        </w:rPr>
        <w:t>célja</w:t>
      </w:r>
      <w:r w:rsidRPr="00121649">
        <w:rPr>
          <w:rFonts w:ascii="Arial" w:hAnsi="Arial" w:cs="Arial"/>
        </w:rPr>
        <w:t xml:space="preserve"> a Napelem-park elhelyezésére szolgáló, a </w:t>
      </w:r>
      <w:r w:rsidR="00C14CBF">
        <w:rPr>
          <w:rFonts w:ascii="Arial" w:hAnsi="Arial" w:cs="Arial"/>
        </w:rPr>
        <w:t>Bérleti Szerződés</w:t>
      </w:r>
      <w:r w:rsidR="002841D3">
        <w:rPr>
          <w:rFonts w:ascii="Arial" w:hAnsi="Arial" w:cs="Arial"/>
        </w:rPr>
        <w:t>b</w:t>
      </w:r>
      <w:r w:rsidR="00C14CBF">
        <w:rPr>
          <w:rFonts w:ascii="Arial" w:hAnsi="Arial" w:cs="Arial"/>
        </w:rPr>
        <w:t>en meghatározott</w:t>
      </w:r>
      <w:r w:rsidRPr="00121649">
        <w:rPr>
          <w:rFonts w:ascii="Arial" w:hAnsi="Arial" w:cs="Arial"/>
        </w:rPr>
        <w:t xml:space="preserve"> ingatlan</w:t>
      </w:r>
      <w:r w:rsidR="002841D3">
        <w:rPr>
          <w:rFonts w:ascii="Arial" w:hAnsi="Arial" w:cs="Arial"/>
        </w:rPr>
        <w:t>(</w:t>
      </w:r>
      <w:r w:rsidRPr="00121649">
        <w:rPr>
          <w:rFonts w:ascii="Arial" w:hAnsi="Arial" w:cs="Arial"/>
        </w:rPr>
        <w:t>ok</w:t>
      </w:r>
      <w:r w:rsidR="002841D3">
        <w:rPr>
          <w:rFonts w:ascii="Arial" w:hAnsi="Arial" w:cs="Arial"/>
        </w:rPr>
        <w:t>)</w:t>
      </w:r>
      <w:r w:rsidRPr="00121649">
        <w:rPr>
          <w:rFonts w:ascii="Arial" w:hAnsi="Arial" w:cs="Arial"/>
        </w:rPr>
        <w:t>, illetve ingatlanrész</w:t>
      </w:r>
      <w:r w:rsidR="002841D3">
        <w:rPr>
          <w:rFonts w:ascii="Arial" w:hAnsi="Arial" w:cs="Arial"/>
        </w:rPr>
        <w:t>(</w:t>
      </w:r>
      <w:r w:rsidRPr="00121649">
        <w:rPr>
          <w:rFonts w:ascii="Arial" w:hAnsi="Arial" w:cs="Arial"/>
        </w:rPr>
        <w:t>ek</w:t>
      </w:r>
      <w:r w:rsidR="002841D3">
        <w:rPr>
          <w:rFonts w:ascii="Arial" w:hAnsi="Arial" w:cs="Arial"/>
        </w:rPr>
        <w:t>)</w:t>
      </w:r>
      <w:r w:rsidRPr="00121649">
        <w:rPr>
          <w:rFonts w:ascii="Arial" w:hAnsi="Arial" w:cs="Arial"/>
        </w:rPr>
        <w:t xml:space="preserve"> (továbbiakban: Ingatlan) Projekt céljaira való alkalmassá tétele</w:t>
      </w:r>
      <w:r w:rsidR="00263862">
        <w:rPr>
          <w:rFonts w:ascii="Arial" w:hAnsi="Arial" w:cs="Arial"/>
        </w:rPr>
        <w:t xml:space="preserve">, a </w:t>
      </w:r>
      <w:r w:rsidR="002841D3">
        <w:rPr>
          <w:rFonts w:ascii="Arial" w:hAnsi="Arial" w:cs="Arial"/>
        </w:rPr>
        <w:t>B</w:t>
      </w:r>
      <w:r w:rsidR="00263862">
        <w:rPr>
          <w:rFonts w:ascii="Arial" w:hAnsi="Arial" w:cs="Arial"/>
        </w:rPr>
        <w:t xml:space="preserve">érleti </w:t>
      </w:r>
      <w:r w:rsidR="002841D3">
        <w:rPr>
          <w:rFonts w:ascii="Arial" w:hAnsi="Arial" w:cs="Arial"/>
        </w:rPr>
        <w:t>S</w:t>
      </w:r>
      <w:r w:rsidR="00263862">
        <w:rPr>
          <w:rFonts w:ascii="Arial" w:hAnsi="Arial" w:cs="Arial"/>
        </w:rPr>
        <w:t>zerződés teljesítésére vonatkozó feltételek megteremtése</w:t>
      </w:r>
      <w:r w:rsidRPr="00121649">
        <w:rPr>
          <w:rFonts w:ascii="Arial" w:hAnsi="Arial" w:cs="Arial"/>
        </w:rPr>
        <w:t>.</w:t>
      </w:r>
    </w:p>
    <w:p w14:paraId="56368709" w14:textId="77777777" w:rsidR="00874E3F" w:rsidRPr="00121649" w:rsidRDefault="00200486" w:rsidP="00121649">
      <w:pPr>
        <w:pStyle w:val="Listaszerbekezds"/>
        <w:numPr>
          <w:ilvl w:val="0"/>
          <w:numId w:val="18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 w:rsidRPr="00121649">
        <w:rPr>
          <w:rFonts w:ascii="Arial" w:hAnsi="Arial" w:cs="Arial"/>
        </w:rPr>
        <w:t>Felek a jelen Megállapodással a fenti cél elérése érdekében meghatározzák az Önkormányz</w:t>
      </w:r>
      <w:r w:rsidR="00425A29">
        <w:rPr>
          <w:rFonts w:ascii="Arial" w:hAnsi="Arial" w:cs="Arial"/>
        </w:rPr>
        <w:t>at által elvégzendő feladatokat</w:t>
      </w:r>
      <w:r w:rsidRPr="00121649">
        <w:rPr>
          <w:rFonts w:ascii="Arial" w:hAnsi="Arial" w:cs="Arial"/>
        </w:rPr>
        <w:t xml:space="preserve"> és betartandó határidőket, valamint ezzel kapcsolatban a Hungarowind á</w:t>
      </w:r>
      <w:r w:rsidR="00425A29">
        <w:rPr>
          <w:rFonts w:ascii="Arial" w:hAnsi="Arial" w:cs="Arial"/>
        </w:rPr>
        <w:t xml:space="preserve">ltal végrehajtandó feladatokat, </w:t>
      </w:r>
      <w:r w:rsidRPr="00121649">
        <w:rPr>
          <w:rFonts w:ascii="Arial" w:hAnsi="Arial" w:cs="Arial"/>
        </w:rPr>
        <w:t>és azok teljesítésének határidejét.</w:t>
      </w:r>
    </w:p>
    <w:p w14:paraId="04E73EB6" w14:textId="4E18ED88" w:rsidR="00F05923" w:rsidRPr="00121649" w:rsidRDefault="00200486" w:rsidP="00121649">
      <w:pPr>
        <w:pStyle w:val="Listaszerbekezds"/>
        <w:numPr>
          <w:ilvl w:val="0"/>
          <w:numId w:val="18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 w:rsidRPr="00121649">
        <w:rPr>
          <w:rFonts w:ascii="Arial" w:hAnsi="Arial" w:cs="Arial"/>
        </w:rPr>
        <w:t xml:space="preserve">Felek </w:t>
      </w:r>
      <w:r w:rsidR="007C5AF8">
        <w:rPr>
          <w:rFonts w:ascii="Arial" w:hAnsi="Arial" w:cs="Arial"/>
        </w:rPr>
        <w:t>megállapítják</w:t>
      </w:r>
      <w:r w:rsidRPr="00121649">
        <w:rPr>
          <w:rFonts w:ascii="Arial" w:hAnsi="Arial" w:cs="Arial"/>
        </w:rPr>
        <w:t>, hogy</w:t>
      </w:r>
      <w:r w:rsidR="007C5AF8">
        <w:rPr>
          <w:rFonts w:ascii="Arial" w:hAnsi="Arial" w:cs="Arial"/>
        </w:rPr>
        <w:t xml:space="preserve"> </w:t>
      </w:r>
      <w:r w:rsidRPr="00121649">
        <w:rPr>
          <w:rFonts w:ascii="Arial" w:hAnsi="Arial" w:cs="Arial"/>
        </w:rPr>
        <w:t xml:space="preserve"> </w:t>
      </w:r>
    </w:p>
    <w:p w14:paraId="365D88CF" w14:textId="50CA44D0" w:rsidR="00F05923" w:rsidRPr="00121649" w:rsidRDefault="00200486" w:rsidP="00121649">
      <w:pPr>
        <w:pStyle w:val="Listaszerbekezds"/>
        <w:numPr>
          <w:ilvl w:val="1"/>
          <w:numId w:val="18"/>
        </w:numPr>
        <w:spacing w:before="240" w:after="240" w:line="240" w:lineRule="auto"/>
        <w:contextualSpacing w:val="0"/>
        <w:jc w:val="both"/>
        <w:rPr>
          <w:rFonts w:ascii="Arial" w:hAnsi="Arial" w:cs="Arial"/>
          <w:b/>
        </w:rPr>
      </w:pPr>
      <w:r w:rsidRPr="00121649">
        <w:rPr>
          <w:rFonts w:ascii="Arial" w:hAnsi="Arial" w:cs="Arial"/>
          <w:b/>
        </w:rPr>
        <w:t>a Bérleti Szerződés hatálybalépéséhez szükséges feltételek</w:t>
      </w:r>
      <w:r w:rsidR="001825EE" w:rsidRPr="00121649">
        <w:rPr>
          <w:rFonts w:ascii="Arial" w:hAnsi="Arial" w:cs="Arial"/>
          <w:b/>
        </w:rPr>
        <w:t xml:space="preserve"> az alábbiak</w:t>
      </w:r>
      <w:r w:rsidRPr="00121649">
        <w:rPr>
          <w:rFonts w:ascii="Arial" w:hAnsi="Arial" w:cs="Arial"/>
          <w:b/>
        </w:rPr>
        <w:t>:</w:t>
      </w:r>
    </w:p>
    <w:p w14:paraId="3D564BFC" w14:textId="77777777" w:rsidR="00200486" w:rsidRDefault="00C5679D" w:rsidP="00121649">
      <w:pPr>
        <w:pStyle w:val="Listaszerbekezds"/>
        <w:numPr>
          <w:ilvl w:val="0"/>
          <w:numId w:val="12"/>
        </w:numPr>
        <w:spacing w:before="240" w:after="240" w:line="240" w:lineRule="auto"/>
        <w:ind w:left="1773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Hungarowi</w:t>
      </w:r>
      <w:r w:rsidR="00200486">
        <w:rPr>
          <w:rFonts w:ascii="Arial" w:hAnsi="Arial" w:cs="Arial"/>
        </w:rPr>
        <w:t xml:space="preserve">nd az </w:t>
      </w:r>
      <w:r w:rsidR="001300AD">
        <w:rPr>
          <w:rFonts w:ascii="Arial" w:hAnsi="Arial" w:cs="Arial"/>
        </w:rPr>
        <w:t>Napelem-park</w:t>
      </w:r>
      <w:r w:rsidR="00200486">
        <w:rPr>
          <w:rFonts w:ascii="Arial" w:hAnsi="Arial" w:cs="Arial"/>
        </w:rPr>
        <w:t xml:space="preserve"> megvalósításához kapcsolódó </w:t>
      </w:r>
      <w:r w:rsidR="00200486" w:rsidRPr="00FE2EFA">
        <w:rPr>
          <w:rFonts w:ascii="Arial" w:hAnsi="Arial" w:cs="Arial"/>
        </w:rPr>
        <w:t>európai uniós támogatás</w:t>
      </w:r>
      <w:r w:rsidR="00200486">
        <w:rPr>
          <w:rFonts w:ascii="Arial" w:hAnsi="Arial" w:cs="Arial"/>
        </w:rPr>
        <w:t xml:space="preserve"> rendelkezésre állásá</w:t>
      </w:r>
      <w:r w:rsidR="00200486" w:rsidRPr="00FE2EFA">
        <w:rPr>
          <w:rFonts w:ascii="Arial" w:hAnsi="Arial" w:cs="Arial"/>
        </w:rPr>
        <w:t xml:space="preserve">t </w:t>
      </w:r>
      <w:r w:rsidR="00200486">
        <w:rPr>
          <w:rFonts w:ascii="Arial" w:hAnsi="Arial" w:cs="Arial"/>
        </w:rPr>
        <w:t>biztosító támogatási döntésben részesült, és a támo</w:t>
      </w:r>
      <w:r w:rsidR="005C1FB9">
        <w:rPr>
          <w:rFonts w:ascii="Arial" w:hAnsi="Arial" w:cs="Arial"/>
        </w:rPr>
        <w:t>gatási szerződés hatályba lép</w:t>
      </w:r>
      <w:r w:rsidR="00200486">
        <w:rPr>
          <w:rFonts w:ascii="Arial" w:hAnsi="Arial" w:cs="Arial"/>
        </w:rPr>
        <w:t>,</w:t>
      </w:r>
    </w:p>
    <w:p w14:paraId="32ADD3C5" w14:textId="37AB0976" w:rsidR="00200486" w:rsidRDefault="00DF3CA5" w:rsidP="00121649">
      <w:pPr>
        <w:pStyle w:val="Listaszerbekezds"/>
        <w:numPr>
          <w:ilvl w:val="0"/>
          <w:numId w:val="12"/>
        </w:numPr>
        <w:spacing w:before="240" w:after="240" w:line="240" w:lineRule="auto"/>
        <w:ind w:left="1773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commentRangeStart w:id="33"/>
      <w:r w:rsidR="005C1FB9">
        <w:rPr>
          <w:rFonts w:ascii="Arial" w:hAnsi="Arial" w:cs="Arial"/>
        </w:rPr>
        <w:t>elek megállapodnak</w:t>
      </w:r>
      <w:r w:rsidR="00200486">
        <w:rPr>
          <w:rFonts w:ascii="Arial" w:hAnsi="Arial" w:cs="Arial"/>
        </w:rPr>
        <w:t xml:space="preserve"> az </w:t>
      </w:r>
      <w:r w:rsidR="00C15247">
        <w:rPr>
          <w:rFonts w:ascii="Arial" w:hAnsi="Arial" w:cs="Arial"/>
        </w:rPr>
        <w:t>I</w:t>
      </w:r>
      <w:r w:rsidR="00200486" w:rsidRPr="004551F6">
        <w:rPr>
          <w:rFonts w:ascii="Arial" w:hAnsi="Arial" w:cs="Arial"/>
        </w:rPr>
        <w:t>ngatlan</w:t>
      </w:r>
      <w:r w:rsidR="00200486">
        <w:rPr>
          <w:rFonts w:ascii="Arial" w:hAnsi="Arial" w:cs="Arial"/>
        </w:rPr>
        <w:t xml:space="preserve"> Bérlő részére történő</w:t>
      </w:r>
      <w:r w:rsidR="00200486" w:rsidRPr="004551F6">
        <w:rPr>
          <w:rFonts w:ascii="Arial" w:hAnsi="Arial" w:cs="Arial"/>
        </w:rPr>
        <w:t xml:space="preserve"> birtokba adás</w:t>
      </w:r>
      <w:r w:rsidR="00200486">
        <w:rPr>
          <w:rFonts w:ascii="Arial" w:hAnsi="Arial" w:cs="Arial"/>
        </w:rPr>
        <w:t>ához kapcsolódó bérleti díj (Bérleti Szerződés szerinti 13. pont A sor) pontos mértékében</w:t>
      </w:r>
      <w:r w:rsidR="000B3CB7">
        <w:rPr>
          <w:rFonts w:ascii="Arial" w:hAnsi="Arial" w:cs="Arial"/>
        </w:rPr>
        <w:t>,</w:t>
      </w:r>
      <w:commentRangeEnd w:id="33"/>
      <w:r w:rsidR="006E5C19">
        <w:rPr>
          <w:rStyle w:val="Jegyzethivatkozs"/>
        </w:rPr>
        <w:commentReference w:id="33"/>
      </w:r>
    </w:p>
    <w:p w14:paraId="48C8E3A3" w14:textId="77777777" w:rsidR="00E03B1A" w:rsidRDefault="000B3CB7" w:rsidP="007C5AF8">
      <w:pPr>
        <w:pStyle w:val="Listaszerbekezds"/>
        <w:numPr>
          <w:ilvl w:val="0"/>
          <w:numId w:val="12"/>
        </w:numPr>
        <w:spacing w:before="240" w:after="240" w:line="240" w:lineRule="auto"/>
        <w:ind w:left="1775"/>
        <w:contextualSpacing w:val="0"/>
        <w:jc w:val="both"/>
        <w:rPr>
          <w:rFonts w:ascii="Arial" w:hAnsi="Arial" w:cs="Arial"/>
        </w:rPr>
      </w:pPr>
      <w:commentRangeStart w:id="34"/>
      <w:r w:rsidRPr="00BC51CC">
        <w:rPr>
          <w:rFonts w:ascii="Arial" w:hAnsi="Arial" w:cs="Arial"/>
        </w:rPr>
        <w:t>a</w:t>
      </w:r>
      <w:r w:rsidR="007C5AF8" w:rsidRPr="00BC51CC">
        <w:rPr>
          <w:rFonts w:ascii="Arial" w:hAnsi="Arial" w:cs="Arial"/>
        </w:rPr>
        <w:t xml:space="preserve"> </w:t>
      </w:r>
      <w:r w:rsidR="00D05C5E" w:rsidRPr="00BC51CC">
        <w:rPr>
          <w:rFonts w:ascii="Arial" w:hAnsi="Arial" w:cs="Arial"/>
        </w:rPr>
        <w:t>termőföld végleges más célú hasznosítását</w:t>
      </w:r>
      <w:r w:rsidR="007C5AF8" w:rsidRPr="00BC51CC">
        <w:rPr>
          <w:rFonts w:ascii="Arial" w:hAnsi="Arial" w:cs="Arial"/>
        </w:rPr>
        <w:t xml:space="preserve"> jóváhagyó hatóság</w:t>
      </w:r>
      <w:r w:rsidR="00032D05" w:rsidRPr="00BC51CC">
        <w:rPr>
          <w:rFonts w:ascii="Arial" w:hAnsi="Arial" w:cs="Arial"/>
        </w:rPr>
        <w:t>i határozat jogerőre emelked</w:t>
      </w:r>
      <w:r w:rsidR="008B4019">
        <w:rPr>
          <w:rFonts w:ascii="Arial" w:hAnsi="Arial" w:cs="Arial"/>
        </w:rPr>
        <w:t xml:space="preserve">ik, </w:t>
      </w:r>
    </w:p>
    <w:p w14:paraId="51A20282" w14:textId="5890E88C" w:rsidR="007C5AF8" w:rsidRPr="00BC51CC" w:rsidRDefault="00E03B1A" w:rsidP="007C5AF8">
      <w:pPr>
        <w:pStyle w:val="Listaszerbekezds"/>
        <w:numPr>
          <w:ilvl w:val="0"/>
          <w:numId w:val="12"/>
        </w:numPr>
        <w:spacing w:before="240" w:after="240" w:line="240" w:lineRule="auto"/>
        <w:ind w:left="177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Ingatlan </w:t>
      </w:r>
      <w:r w:rsidR="00241480">
        <w:rPr>
          <w:rFonts w:ascii="Arial" w:hAnsi="Arial" w:cs="Arial"/>
        </w:rPr>
        <w:t xml:space="preserve">művelési ága </w:t>
      </w:r>
      <w:r w:rsidR="00D867E2">
        <w:rPr>
          <w:rFonts w:ascii="Arial" w:hAnsi="Arial" w:cs="Arial"/>
        </w:rPr>
        <w:t>(</w:t>
      </w:r>
      <w:r>
        <w:rPr>
          <w:rFonts w:ascii="Arial" w:hAnsi="Arial" w:cs="Arial"/>
        </w:rPr>
        <w:t>művelés alól kivett területként</w:t>
      </w:r>
      <w:r w:rsidR="00D867E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 Ingatlannyilvántartásban megváltoztatásra kerül</w:t>
      </w:r>
      <w:r w:rsidR="00BA7631">
        <w:rPr>
          <w:rFonts w:ascii="Arial" w:hAnsi="Arial" w:cs="Arial"/>
        </w:rPr>
        <w:t>,</w:t>
      </w:r>
      <w:r w:rsidR="008F1EAF">
        <w:rPr>
          <w:rFonts w:ascii="Arial" w:hAnsi="Arial" w:cs="Arial"/>
        </w:rPr>
        <w:t xml:space="preserve"> </w:t>
      </w:r>
      <w:r w:rsidR="00E73894">
        <w:rPr>
          <w:rFonts w:ascii="Arial" w:hAnsi="Arial" w:cs="Arial"/>
        </w:rPr>
        <w:t xml:space="preserve">melyet követően a Bérleti Szerződés az Ingatlan így módosuló </w:t>
      </w:r>
      <w:r w:rsidR="00D867E2">
        <w:rPr>
          <w:rFonts w:ascii="Arial" w:hAnsi="Arial" w:cs="Arial"/>
        </w:rPr>
        <w:t xml:space="preserve">művelési ága szerint </w:t>
      </w:r>
      <w:r w:rsidR="00E73894">
        <w:rPr>
          <w:rFonts w:ascii="Arial" w:hAnsi="Arial" w:cs="Arial"/>
        </w:rPr>
        <w:t>lép hatályba</w:t>
      </w:r>
    </w:p>
    <w:commentRangeEnd w:id="34"/>
    <w:p w14:paraId="4F471C2D" w14:textId="0F56D1AF" w:rsidR="00F05923" w:rsidRDefault="00241480" w:rsidP="00121649">
      <w:pPr>
        <w:pStyle w:val="Listaszerbekezds"/>
        <w:numPr>
          <w:ilvl w:val="0"/>
          <w:numId w:val="12"/>
        </w:numPr>
        <w:spacing w:before="240" w:after="240" w:line="240" w:lineRule="auto"/>
        <w:ind w:left="1773" w:hanging="357"/>
        <w:contextualSpacing w:val="0"/>
        <w:jc w:val="both"/>
        <w:rPr>
          <w:ins w:id="35" w:author="Gutermuth Miklós" w:date="2017-11-22T11:48:00Z"/>
          <w:rFonts w:ascii="Arial" w:hAnsi="Arial" w:cs="Arial"/>
        </w:rPr>
      </w:pPr>
      <w:r>
        <w:rPr>
          <w:rStyle w:val="Jegyzethivatkozs"/>
        </w:rPr>
        <w:commentReference w:id="34"/>
      </w:r>
      <w:commentRangeStart w:id="36"/>
      <w:r w:rsidR="000B3CB7" w:rsidRPr="00BC51CC">
        <w:rPr>
          <w:rFonts w:ascii="Arial" w:hAnsi="Arial" w:cs="Arial"/>
        </w:rPr>
        <w:t>k</w:t>
      </w:r>
      <w:r w:rsidR="00EE2940" w:rsidRPr="00BC51CC">
        <w:rPr>
          <w:rFonts w:ascii="Arial" w:hAnsi="Arial" w:cs="Arial"/>
        </w:rPr>
        <w:t>ártalanítás</w:t>
      </w:r>
      <w:r w:rsidR="00ED4832" w:rsidRPr="00BC51CC">
        <w:rPr>
          <w:rFonts w:ascii="Arial" w:hAnsi="Arial" w:cs="Arial"/>
        </w:rPr>
        <w:t>i megállapodások, földhaszonbérleti, használati, bérleti szerződése</w:t>
      </w:r>
      <w:r w:rsidR="005C1FB9" w:rsidRPr="00BC51CC">
        <w:rPr>
          <w:rFonts w:ascii="Arial" w:hAnsi="Arial" w:cs="Arial"/>
        </w:rPr>
        <w:t>k megsz</w:t>
      </w:r>
      <w:r w:rsidR="00D05C5E" w:rsidRPr="00BC51CC">
        <w:rPr>
          <w:rFonts w:ascii="Arial" w:hAnsi="Arial" w:cs="Arial"/>
        </w:rPr>
        <w:t>ü</w:t>
      </w:r>
      <w:r w:rsidR="005C1FB9" w:rsidRPr="00BC51CC">
        <w:rPr>
          <w:rFonts w:ascii="Arial" w:hAnsi="Arial" w:cs="Arial"/>
        </w:rPr>
        <w:t>ntetésére vonatkozó meg</w:t>
      </w:r>
      <w:r w:rsidR="00ED4832" w:rsidRPr="00BC51CC">
        <w:rPr>
          <w:rFonts w:ascii="Arial" w:hAnsi="Arial" w:cs="Arial"/>
        </w:rPr>
        <w:t>állapodások teljes körűen megk</w:t>
      </w:r>
      <w:r w:rsidR="005C1FB9" w:rsidRPr="00BC51CC">
        <w:rPr>
          <w:rFonts w:ascii="Arial" w:hAnsi="Arial" w:cs="Arial"/>
        </w:rPr>
        <w:t>ötésre kerülnek</w:t>
      </w:r>
      <w:r w:rsidR="00ED4832" w:rsidRPr="00BC51CC">
        <w:rPr>
          <w:rFonts w:ascii="Arial" w:hAnsi="Arial" w:cs="Arial"/>
        </w:rPr>
        <w:t xml:space="preserve"> az érintettekkel</w:t>
      </w:r>
      <w:r w:rsidR="000B3CB7" w:rsidRPr="00BC51CC">
        <w:rPr>
          <w:rFonts w:ascii="Arial" w:hAnsi="Arial" w:cs="Arial"/>
        </w:rPr>
        <w:t>,</w:t>
      </w:r>
      <w:r w:rsidR="000B3CB7" w:rsidRPr="00121649">
        <w:rPr>
          <w:rFonts w:ascii="Arial" w:hAnsi="Arial" w:cs="Arial"/>
        </w:rPr>
        <w:t xml:space="preserve"> </w:t>
      </w:r>
      <w:commentRangeEnd w:id="36"/>
      <w:r w:rsidR="00BC51CC">
        <w:rPr>
          <w:rStyle w:val="Jegyzethivatkozs"/>
        </w:rPr>
        <w:commentReference w:id="36"/>
      </w:r>
    </w:p>
    <w:p w14:paraId="750EB533" w14:textId="77777777" w:rsidR="005A51E6" w:rsidRDefault="005A51E6">
      <w:pPr>
        <w:pStyle w:val="Listaszerbekezds"/>
        <w:spacing w:before="240" w:after="240" w:line="240" w:lineRule="auto"/>
        <w:ind w:left="1773"/>
        <w:contextualSpacing w:val="0"/>
        <w:jc w:val="both"/>
        <w:rPr>
          <w:ins w:id="37" w:author="Gutermuth Miklós" w:date="2017-11-22T11:48:00Z"/>
          <w:rFonts w:ascii="Arial" w:hAnsi="Arial" w:cs="Arial"/>
        </w:rPr>
        <w:pPrChange w:id="38" w:author="Gutermuth Miklós" w:date="2017-11-22T11:48:00Z">
          <w:pPr>
            <w:pStyle w:val="Listaszerbekezds"/>
            <w:numPr>
              <w:numId w:val="12"/>
            </w:numPr>
            <w:spacing w:before="240" w:after="240" w:line="240" w:lineRule="auto"/>
            <w:ind w:left="1773" w:hanging="357"/>
            <w:contextualSpacing w:val="0"/>
            <w:jc w:val="both"/>
          </w:pPr>
        </w:pPrChange>
      </w:pPr>
    </w:p>
    <w:p w14:paraId="504A559F" w14:textId="77777777" w:rsidR="005A51E6" w:rsidRDefault="005A51E6">
      <w:pPr>
        <w:pStyle w:val="Listaszerbekezds"/>
        <w:spacing w:before="240" w:after="240" w:line="240" w:lineRule="auto"/>
        <w:ind w:left="1773"/>
        <w:contextualSpacing w:val="0"/>
        <w:jc w:val="both"/>
        <w:rPr>
          <w:rFonts w:ascii="Arial" w:hAnsi="Arial" w:cs="Arial"/>
        </w:rPr>
        <w:pPrChange w:id="39" w:author="Gutermuth Miklós" w:date="2017-11-22T11:48:00Z">
          <w:pPr>
            <w:pStyle w:val="Listaszerbekezds"/>
            <w:numPr>
              <w:numId w:val="12"/>
            </w:numPr>
            <w:spacing w:before="240" w:after="240" w:line="240" w:lineRule="auto"/>
            <w:ind w:left="1773" w:hanging="357"/>
            <w:contextualSpacing w:val="0"/>
            <w:jc w:val="both"/>
          </w:pPr>
        </w:pPrChange>
      </w:pPr>
    </w:p>
    <w:p w14:paraId="7610DA36" w14:textId="171B2708" w:rsidR="005B7DB2" w:rsidRPr="00121649" w:rsidDel="005A51E6" w:rsidRDefault="005B7DB2" w:rsidP="00121649">
      <w:pPr>
        <w:pStyle w:val="Listaszerbekezds"/>
        <w:numPr>
          <w:ilvl w:val="0"/>
          <w:numId w:val="12"/>
        </w:numPr>
        <w:spacing w:before="240" w:after="240" w:line="240" w:lineRule="auto"/>
        <w:ind w:left="1773" w:hanging="357"/>
        <w:contextualSpacing w:val="0"/>
        <w:jc w:val="both"/>
        <w:rPr>
          <w:del w:id="40" w:author="Gutermuth Miklós" w:date="2017-11-22T11:48:00Z"/>
          <w:rFonts w:ascii="Arial" w:hAnsi="Arial" w:cs="Arial"/>
        </w:rPr>
      </w:pPr>
      <w:commentRangeStart w:id="41"/>
      <w:del w:id="42" w:author="Gutermuth Miklós" w:date="2017-11-22T11:48:00Z">
        <w:r w:rsidRPr="002A6256" w:rsidDel="005A51E6">
          <w:rPr>
            <w:rFonts w:ascii="Arial" w:hAnsi="Arial" w:cs="Arial"/>
            <w:highlight w:val="yellow"/>
          </w:rPr>
          <w:lastRenderedPageBreak/>
          <w:delText>(...)</w:delText>
        </w:r>
        <w:commentRangeEnd w:id="41"/>
        <w:r w:rsidRPr="002A6256" w:rsidDel="005A51E6">
          <w:rPr>
            <w:rStyle w:val="Jegyzethivatkozs"/>
            <w:highlight w:val="yellow"/>
          </w:rPr>
          <w:commentReference w:id="41"/>
        </w:r>
      </w:del>
    </w:p>
    <w:p w14:paraId="7F905115" w14:textId="77777777" w:rsidR="00F05923" w:rsidRPr="00121649" w:rsidRDefault="000B3CB7" w:rsidP="00121649">
      <w:pPr>
        <w:pStyle w:val="Listaszerbekezds"/>
        <w:numPr>
          <w:ilvl w:val="1"/>
          <w:numId w:val="18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továbbá, </w:t>
      </w:r>
      <w:r w:rsidR="00200486" w:rsidRPr="00121649">
        <w:rPr>
          <w:rFonts w:ascii="Arial" w:hAnsi="Arial" w:cs="Arial"/>
          <w:b/>
        </w:rPr>
        <w:t>az Ingatlan</w:t>
      </w:r>
      <w:r w:rsidR="004561A9">
        <w:rPr>
          <w:rFonts w:ascii="Arial" w:hAnsi="Arial" w:cs="Arial"/>
          <w:b/>
        </w:rPr>
        <w:t>nak a Projekt céljára alkalmassá tételéhez</w:t>
      </w:r>
      <w:r w:rsidR="00200486" w:rsidRPr="00121649">
        <w:rPr>
          <w:rFonts w:ascii="Arial" w:hAnsi="Arial" w:cs="Arial"/>
          <w:b/>
        </w:rPr>
        <w:t xml:space="preserve"> szükséges feltételek</w:t>
      </w:r>
      <w:r>
        <w:rPr>
          <w:rFonts w:ascii="Arial" w:hAnsi="Arial" w:cs="Arial"/>
          <w:b/>
        </w:rPr>
        <w:t xml:space="preserve"> az alábbiak</w:t>
      </w:r>
      <w:r w:rsidR="00200486" w:rsidRPr="00121649">
        <w:rPr>
          <w:rFonts w:ascii="Arial" w:hAnsi="Arial" w:cs="Arial"/>
        </w:rPr>
        <w:t>:</w:t>
      </w:r>
    </w:p>
    <w:p w14:paraId="5E83A26A" w14:textId="63F5373C" w:rsidR="007C5AF8" w:rsidRPr="00BC51CC" w:rsidRDefault="00DF3CA5" w:rsidP="00121649">
      <w:pPr>
        <w:pStyle w:val="Listaszerbekezds"/>
        <w:numPr>
          <w:ilvl w:val="0"/>
          <w:numId w:val="39"/>
        </w:numPr>
        <w:spacing w:before="240" w:after="240" w:line="240" w:lineRule="auto"/>
        <w:ind w:left="177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s</w:t>
      </w:r>
      <w:r w:rsidR="007C5AF8" w:rsidRPr="00BC51CC">
        <w:rPr>
          <w:rFonts w:ascii="Arial" w:hAnsi="Arial" w:cs="Arial"/>
        </w:rPr>
        <w:t>z</w:t>
      </w:r>
      <w:r>
        <w:rPr>
          <w:rFonts w:ascii="Arial" w:hAnsi="Arial" w:cs="Arial"/>
        </w:rPr>
        <w:t>abályozási terv, illetve helyi építési s</w:t>
      </w:r>
      <w:r w:rsidR="007C5AF8" w:rsidRPr="00BC51CC">
        <w:rPr>
          <w:rFonts w:ascii="Arial" w:hAnsi="Arial" w:cs="Arial"/>
        </w:rPr>
        <w:t xml:space="preserve">zabályzat </w:t>
      </w:r>
      <w:r w:rsidR="006E5C19">
        <w:rPr>
          <w:rFonts w:ascii="Arial" w:hAnsi="Arial" w:cs="Arial"/>
        </w:rPr>
        <w:t xml:space="preserve">Projekt céljának megfelelő </w:t>
      </w:r>
      <w:r w:rsidR="007C5AF8" w:rsidRPr="00BC51CC">
        <w:rPr>
          <w:rFonts w:ascii="Arial" w:hAnsi="Arial" w:cs="Arial"/>
        </w:rPr>
        <w:t>módosítása megtörténik,</w:t>
      </w:r>
    </w:p>
    <w:p w14:paraId="7AFAAC39" w14:textId="11DB4217" w:rsidR="007C5AF8" w:rsidRPr="00BC51CC" w:rsidRDefault="000B3CB7" w:rsidP="007C5AF8">
      <w:pPr>
        <w:pStyle w:val="Listaszerbekezds"/>
        <w:numPr>
          <w:ilvl w:val="0"/>
          <w:numId w:val="39"/>
        </w:numPr>
        <w:spacing w:before="240" w:after="240" w:line="240" w:lineRule="auto"/>
        <w:ind w:left="1775"/>
        <w:contextualSpacing w:val="0"/>
        <w:jc w:val="both"/>
        <w:rPr>
          <w:rFonts w:ascii="Arial" w:hAnsi="Arial" w:cs="Arial"/>
        </w:rPr>
      </w:pPr>
      <w:r w:rsidRPr="00BC51CC">
        <w:rPr>
          <w:rFonts w:ascii="Arial" w:hAnsi="Arial" w:cs="Arial"/>
        </w:rPr>
        <w:t>t</w:t>
      </w:r>
      <w:r w:rsidR="007C5AF8" w:rsidRPr="00BC51CC">
        <w:rPr>
          <w:rFonts w:ascii="Arial" w:hAnsi="Arial" w:cs="Arial"/>
        </w:rPr>
        <w:t xml:space="preserve">elekalakítási eljárás lezajlik, az Ingatlan </w:t>
      </w:r>
      <w:r w:rsidR="006E5C19">
        <w:rPr>
          <w:rFonts w:ascii="Arial" w:hAnsi="Arial" w:cs="Arial"/>
        </w:rPr>
        <w:t xml:space="preserve">a </w:t>
      </w:r>
      <w:r w:rsidR="00C717D0">
        <w:rPr>
          <w:rFonts w:ascii="Arial" w:hAnsi="Arial" w:cs="Arial"/>
        </w:rPr>
        <w:t>P</w:t>
      </w:r>
      <w:r w:rsidR="006E5C19">
        <w:rPr>
          <w:rFonts w:ascii="Arial" w:hAnsi="Arial" w:cs="Arial"/>
        </w:rPr>
        <w:t xml:space="preserve">rojekt céljának megfelelően </w:t>
      </w:r>
      <w:r w:rsidR="007C5AF8" w:rsidRPr="00BC51CC">
        <w:rPr>
          <w:rFonts w:ascii="Arial" w:hAnsi="Arial" w:cs="Arial"/>
        </w:rPr>
        <w:t>kialakul és az Ingatlannyilvántartásban feltüntetésre kerül,</w:t>
      </w:r>
    </w:p>
    <w:p w14:paraId="7DAE003D" w14:textId="27CAB909" w:rsidR="007C5AF8" w:rsidRPr="00BC51CC" w:rsidDel="005A51E6" w:rsidRDefault="005350DD" w:rsidP="007C5AF8">
      <w:pPr>
        <w:pStyle w:val="Listaszerbekezds"/>
        <w:numPr>
          <w:ilvl w:val="0"/>
          <w:numId w:val="39"/>
        </w:numPr>
        <w:spacing w:before="240" w:after="240" w:line="240" w:lineRule="auto"/>
        <w:ind w:left="1775"/>
        <w:contextualSpacing w:val="0"/>
        <w:jc w:val="both"/>
        <w:rPr>
          <w:del w:id="43" w:author="Gutermuth Miklós" w:date="2017-11-22T11:49:00Z"/>
          <w:rFonts w:ascii="Arial" w:hAnsi="Arial" w:cs="Arial"/>
        </w:rPr>
      </w:pPr>
      <w:del w:id="44" w:author="Gutermuth Miklós" w:date="2017-11-22T11:49:00Z">
        <w:r w:rsidRPr="00BC51CC" w:rsidDel="005A51E6">
          <w:rPr>
            <w:rFonts w:ascii="Arial" w:hAnsi="Arial" w:cs="Arial"/>
          </w:rPr>
          <w:delText xml:space="preserve">rekultivált hulladéklerakó esetén </w:delText>
        </w:r>
        <w:r w:rsidR="000B3CB7" w:rsidRPr="00BC51CC" w:rsidDel="005A51E6">
          <w:rPr>
            <w:rFonts w:ascii="Arial" w:hAnsi="Arial" w:cs="Arial"/>
          </w:rPr>
          <w:delText>a k</w:delText>
        </w:r>
        <w:r w:rsidR="007C5AF8" w:rsidRPr="00BC51CC" w:rsidDel="005A51E6">
          <w:rPr>
            <w:rFonts w:ascii="Arial" w:hAnsi="Arial" w:cs="Arial"/>
          </w:rPr>
          <w:delText>örnyezetvédelmi hatóság határozatának módosítása, illetve hozzájárulásának megszerzése megtörténik,</w:delText>
        </w:r>
      </w:del>
    </w:p>
    <w:p w14:paraId="174C15FB" w14:textId="77777777" w:rsidR="00200486" w:rsidRPr="00BC51CC" w:rsidRDefault="000B3CB7" w:rsidP="00121649">
      <w:pPr>
        <w:pStyle w:val="Listaszerbekezds"/>
        <w:numPr>
          <w:ilvl w:val="0"/>
          <w:numId w:val="39"/>
        </w:numPr>
        <w:spacing w:before="240" w:after="240" w:line="240" w:lineRule="auto"/>
        <w:ind w:left="1843" w:hanging="425"/>
        <w:contextualSpacing w:val="0"/>
        <w:jc w:val="both"/>
        <w:rPr>
          <w:rFonts w:ascii="Arial" w:hAnsi="Arial" w:cs="Arial"/>
        </w:rPr>
      </w:pPr>
      <w:r w:rsidRPr="00BC51CC">
        <w:rPr>
          <w:rFonts w:ascii="Arial" w:hAnsi="Arial" w:cs="Arial"/>
        </w:rPr>
        <w:t>a</w:t>
      </w:r>
      <w:r w:rsidR="00C5679D" w:rsidRPr="00BC51CC">
        <w:rPr>
          <w:rFonts w:ascii="Arial" w:hAnsi="Arial" w:cs="Arial"/>
        </w:rPr>
        <w:t xml:space="preserve">z Ingatlan területelőkészítése a jelen </w:t>
      </w:r>
      <w:r w:rsidR="004D425F" w:rsidRPr="00BC51CC">
        <w:rPr>
          <w:rFonts w:ascii="Arial" w:hAnsi="Arial" w:cs="Arial"/>
        </w:rPr>
        <w:t>Megállapodásban</w:t>
      </w:r>
      <w:r w:rsidR="00C5679D" w:rsidRPr="00BC51CC">
        <w:rPr>
          <w:rFonts w:ascii="Arial" w:hAnsi="Arial" w:cs="Arial"/>
        </w:rPr>
        <w:t xml:space="preserve"> meghatározott módon </w:t>
      </w:r>
      <w:r w:rsidRPr="00BC51CC">
        <w:rPr>
          <w:rFonts w:ascii="Arial" w:hAnsi="Arial" w:cs="Arial"/>
        </w:rPr>
        <w:t>megtörténik,</w:t>
      </w:r>
    </w:p>
    <w:p w14:paraId="5CF3EE5C" w14:textId="77777777" w:rsidR="00C5679D" w:rsidRDefault="000B3CB7" w:rsidP="00121649">
      <w:pPr>
        <w:pStyle w:val="Listaszerbekezds"/>
        <w:numPr>
          <w:ilvl w:val="0"/>
          <w:numId w:val="39"/>
        </w:numPr>
        <w:spacing w:before="240" w:after="240" w:line="240" w:lineRule="auto"/>
        <w:ind w:left="1843" w:hanging="425"/>
        <w:contextualSpacing w:val="0"/>
        <w:jc w:val="both"/>
        <w:rPr>
          <w:ins w:id="45" w:author="Gutermuth Miklós" w:date="2017-11-22T12:00:00Z"/>
          <w:rFonts w:ascii="Arial" w:hAnsi="Arial" w:cs="Arial"/>
        </w:rPr>
      </w:pPr>
      <w:r w:rsidRPr="00BC51CC">
        <w:rPr>
          <w:rFonts w:ascii="Arial" w:hAnsi="Arial" w:cs="Arial"/>
        </w:rPr>
        <w:t>a</w:t>
      </w:r>
      <w:r w:rsidR="00C5679D" w:rsidRPr="00BC51CC">
        <w:rPr>
          <w:rFonts w:ascii="Arial" w:hAnsi="Arial" w:cs="Arial"/>
        </w:rPr>
        <w:t>z Ingatlan k</w:t>
      </w:r>
      <w:r w:rsidR="00BC51CC">
        <w:rPr>
          <w:rFonts w:ascii="Arial" w:hAnsi="Arial" w:cs="Arial"/>
        </w:rPr>
        <w:t>ö</w:t>
      </w:r>
      <w:r w:rsidR="00C5679D" w:rsidRPr="00BC51CC">
        <w:rPr>
          <w:rFonts w:ascii="Arial" w:hAnsi="Arial" w:cs="Arial"/>
        </w:rPr>
        <w:t xml:space="preserve">zútról történő csatlakozása a jelen </w:t>
      </w:r>
      <w:r w:rsidR="004D425F" w:rsidRPr="00BC51CC">
        <w:rPr>
          <w:rFonts w:ascii="Arial" w:hAnsi="Arial" w:cs="Arial"/>
        </w:rPr>
        <w:t>Megállapodásban</w:t>
      </w:r>
      <w:r w:rsidR="00C5679D" w:rsidRPr="00BC51CC">
        <w:rPr>
          <w:rFonts w:ascii="Arial" w:hAnsi="Arial" w:cs="Arial"/>
        </w:rPr>
        <w:t xml:space="preserve"> meghatározott módon megvalósult.</w:t>
      </w:r>
    </w:p>
    <w:p w14:paraId="1015E15B" w14:textId="77777777" w:rsidR="0078781D" w:rsidRPr="00BC51CC" w:rsidDel="0078781D" w:rsidRDefault="0078781D">
      <w:pPr>
        <w:pStyle w:val="Listaszerbekezds"/>
        <w:spacing w:before="240" w:after="240" w:line="240" w:lineRule="auto"/>
        <w:ind w:left="1843"/>
        <w:contextualSpacing w:val="0"/>
        <w:jc w:val="both"/>
        <w:rPr>
          <w:del w:id="46" w:author="Gutermuth Miklós" w:date="2017-11-22T12:01:00Z"/>
          <w:rFonts w:ascii="Arial" w:hAnsi="Arial" w:cs="Arial"/>
        </w:rPr>
        <w:pPrChange w:id="47" w:author="Gutermuth Miklós" w:date="2017-11-22T12:00:00Z">
          <w:pPr>
            <w:pStyle w:val="Listaszerbekezds"/>
            <w:numPr>
              <w:numId w:val="39"/>
            </w:numPr>
            <w:spacing w:before="240" w:after="240" w:line="240" w:lineRule="auto"/>
            <w:ind w:left="1843" w:hanging="425"/>
            <w:contextualSpacing w:val="0"/>
            <w:jc w:val="both"/>
          </w:pPr>
        </w:pPrChange>
      </w:pPr>
    </w:p>
    <w:p w14:paraId="32731A5B" w14:textId="77777777" w:rsidR="0078781D" w:rsidRPr="0078781D" w:rsidRDefault="0078781D">
      <w:pPr>
        <w:spacing w:before="240" w:after="240" w:line="240" w:lineRule="auto"/>
        <w:jc w:val="both"/>
        <w:rPr>
          <w:ins w:id="48" w:author="Gutermuth Miklós" w:date="2017-11-22T12:01:00Z"/>
          <w:rFonts w:ascii="Arial" w:hAnsi="Arial" w:cs="Arial"/>
          <w:rPrChange w:id="49" w:author="Gutermuth Miklós" w:date="2017-11-22T12:01:00Z">
            <w:rPr>
              <w:ins w:id="50" w:author="Gutermuth Miklós" w:date="2017-11-22T12:01:00Z"/>
            </w:rPr>
          </w:rPrChange>
        </w:rPr>
        <w:pPrChange w:id="51" w:author="Gutermuth Miklós" w:date="2017-11-22T12:01:00Z">
          <w:pPr>
            <w:pStyle w:val="Listaszerbekezds"/>
            <w:numPr>
              <w:numId w:val="18"/>
            </w:numPr>
            <w:spacing w:before="240" w:after="240" w:line="240" w:lineRule="auto"/>
            <w:ind w:hanging="360"/>
            <w:contextualSpacing w:val="0"/>
            <w:jc w:val="both"/>
          </w:pPr>
        </w:pPrChange>
      </w:pPr>
    </w:p>
    <w:p w14:paraId="150C37C2" w14:textId="5AD9AC7D" w:rsidR="00B50065" w:rsidDel="006D5E31" w:rsidRDefault="00B50065">
      <w:pPr>
        <w:pStyle w:val="Listaszerbekezds"/>
        <w:numPr>
          <w:ilvl w:val="0"/>
          <w:numId w:val="18"/>
        </w:numPr>
        <w:spacing w:before="240" w:after="240" w:line="240" w:lineRule="auto"/>
        <w:contextualSpacing w:val="0"/>
        <w:jc w:val="both"/>
        <w:rPr>
          <w:del w:id="52" w:author="Gutermuth Miklós" w:date="2017-11-22T11:55:00Z"/>
          <w:rFonts w:ascii="Arial" w:hAnsi="Arial" w:cs="Arial"/>
        </w:rPr>
        <w:pPrChange w:id="53" w:author="Gutermuth Miklós" w:date="2017-11-22T12:01:00Z">
          <w:pPr>
            <w:pStyle w:val="Listaszerbekezds"/>
            <w:spacing w:before="240" w:after="240" w:line="240" w:lineRule="auto"/>
            <w:contextualSpacing w:val="0"/>
            <w:jc w:val="both"/>
          </w:pPr>
        </w:pPrChange>
      </w:pPr>
      <w:del w:id="54" w:author="Gutermuth Miklós" w:date="2017-11-22T11:55:00Z">
        <w:r w:rsidDel="006D5E31">
          <w:rPr>
            <w:rFonts w:ascii="Arial" w:hAnsi="Arial" w:cs="Arial"/>
          </w:rPr>
          <w:delText>(VAGY 10.2 a) helyett)</w:delText>
        </w:r>
      </w:del>
    </w:p>
    <w:p w14:paraId="10C3DC61" w14:textId="3F5CEC31" w:rsidR="001211F6" w:rsidDel="006D5E31" w:rsidRDefault="001211F6">
      <w:pPr>
        <w:pStyle w:val="Listaszerbekezds"/>
        <w:numPr>
          <w:ilvl w:val="0"/>
          <w:numId w:val="18"/>
        </w:numPr>
        <w:spacing w:before="240" w:after="240" w:line="240" w:lineRule="auto"/>
        <w:contextualSpacing w:val="0"/>
        <w:jc w:val="both"/>
        <w:rPr>
          <w:del w:id="55" w:author="Gutermuth Miklós" w:date="2017-11-22T11:55:00Z"/>
          <w:rFonts w:ascii="Arial" w:hAnsi="Arial" w:cs="Arial"/>
        </w:rPr>
        <w:pPrChange w:id="56" w:author="Gutermuth Miklós" w:date="2017-11-22T12:01:00Z">
          <w:pPr>
            <w:pStyle w:val="Listaszerbekezds"/>
            <w:spacing w:before="240" w:after="240" w:line="240" w:lineRule="auto"/>
            <w:contextualSpacing w:val="0"/>
            <w:jc w:val="both"/>
          </w:pPr>
        </w:pPrChange>
      </w:pPr>
      <w:commentRangeStart w:id="57"/>
      <w:del w:id="58" w:author="Gutermuth Miklós" w:date="2017-11-22T11:55:00Z">
        <w:r w:rsidRPr="00BC51CC" w:rsidDel="006D5E31">
          <w:rPr>
            <w:rFonts w:ascii="Arial" w:hAnsi="Arial" w:cs="Arial"/>
          </w:rPr>
          <w:delText>Az Önkormányzat kijelenti, hogy a Projekt megvalósításához nem szükséges a településrendezési eszközök, így a településszerkezeti terv, a helyi építési szabályzat, a szabályozási terv módosítása.</w:delText>
        </w:r>
        <w:commentRangeEnd w:id="57"/>
        <w:r w:rsidR="00BC51CC" w:rsidDel="006D5E31">
          <w:rPr>
            <w:rStyle w:val="Jegyzethivatkozs"/>
          </w:rPr>
          <w:commentReference w:id="57"/>
        </w:r>
      </w:del>
    </w:p>
    <w:p w14:paraId="67B2946F" w14:textId="5B037338" w:rsidR="00740B2B" w:rsidRPr="00D43A5D" w:rsidRDefault="001825EE" w:rsidP="0078781D">
      <w:pPr>
        <w:pStyle w:val="Listaszerbekezds"/>
        <w:numPr>
          <w:ilvl w:val="0"/>
          <w:numId w:val="18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 w:rsidRPr="00B10594">
        <w:rPr>
          <w:rFonts w:ascii="Arial" w:hAnsi="Arial" w:cs="Arial"/>
        </w:rPr>
        <w:t xml:space="preserve">A </w:t>
      </w:r>
      <w:r w:rsidR="002D5FA4">
        <w:rPr>
          <w:rFonts w:ascii="Arial" w:hAnsi="Arial" w:cs="Arial"/>
        </w:rPr>
        <w:t xml:space="preserve">10.1. c) </w:t>
      </w:r>
      <w:r w:rsidR="001D1CA6">
        <w:rPr>
          <w:rFonts w:ascii="Arial" w:hAnsi="Arial" w:cs="Arial"/>
        </w:rPr>
        <w:t xml:space="preserve">és d) </w:t>
      </w:r>
      <w:r w:rsidR="002D5FA4">
        <w:rPr>
          <w:rFonts w:ascii="Arial" w:hAnsi="Arial" w:cs="Arial"/>
        </w:rPr>
        <w:t>pontban, valamint a</w:t>
      </w:r>
      <w:r w:rsidR="004277DE" w:rsidRPr="002A6256">
        <w:rPr>
          <w:rFonts w:ascii="Arial" w:hAnsi="Arial" w:cs="Arial"/>
        </w:rPr>
        <w:t xml:space="preserve"> </w:t>
      </w:r>
      <w:r w:rsidR="00C7034B" w:rsidRPr="00B10594">
        <w:rPr>
          <w:rFonts w:ascii="Arial" w:hAnsi="Arial" w:cs="Arial"/>
        </w:rPr>
        <w:t xml:space="preserve">10.2. pontban </w:t>
      </w:r>
      <w:r w:rsidR="002D5FA4">
        <w:rPr>
          <w:rFonts w:ascii="Arial" w:hAnsi="Arial" w:cs="Arial"/>
        </w:rPr>
        <w:t xml:space="preserve">meghatározott feltételek megteremtéséhez szükséges </w:t>
      </w:r>
      <w:r w:rsidR="00C7034B" w:rsidRPr="00D81EFC">
        <w:rPr>
          <w:rFonts w:ascii="Arial" w:hAnsi="Arial" w:cs="Arial"/>
        </w:rPr>
        <w:t>részletes feladatok</w:t>
      </w:r>
      <w:r w:rsidR="00740B2B" w:rsidRPr="00D81EFC">
        <w:rPr>
          <w:rFonts w:ascii="Arial" w:hAnsi="Arial" w:cs="Arial"/>
        </w:rPr>
        <w:t xml:space="preserve">, </w:t>
      </w:r>
      <w:r w:rsidRPr="00D81EFC">
        <w:rPr>
          <w:rFonts w:ascii="Arial" w:hAnsi="Arial" w:cs="Arial"/>
        </w:rPr>
        <w:t>tevékenységek</w:t>
      </w:r>
      <w:r w:rsidR="004277DE" w:rsidRPr="00D43A5D">
        <w:rPr>
          <w:rFonts w:ascii="Arial" w:hAnsi="Arial" w:cs="Arial"/>
        </w:rPr>
        <w:t xml:space="preserve">, </w:t>
      </w:r>
      <w:r w:rsidRPr="00B10594">
        <w:rPr>
          <w:rFonts w:ascii="Arial" w:hAnsi="Arial" w:cs="Arial"/>
        </w:rPr>
        <w:t xml:space="preserve">(továbbiakban: </w:t>
      </w:r>
      <w:r w:rsidR="00C7034B" w:rsidRPr="00B10594">
        <w:rPr>
          <w:rFonts w:ascii="Arial" w:hAnsi="Arial" w:cs="Arial"/>
          <w:b/>
        </w:rPr>
        <w:t>Részletes</w:t>
      </w:r>
      <w:r w:rsidRPr="00B10594">
        <w:rPr>
          <w:rFonts w:ascii="Arial" w:hAnsi="Arial" w:cs="Arial"/>
          <w:b/>
        </w:rPr>
        <w:t xml:space="preserve"> Feladatok</w:t>
      </w:r>
      <w:r w:rsidRPr="00B10594">
        <w:rPr>
          <w:rFonts w:ascii="Arial" w:hAnsi="Arial" w:cs="Arial"/>
        </w:rPr>
        <w:t xml:space="preserve">) </w:t>
      </w:r>
      <w:r w:rsidR="00B10594" w:rsidRPr="0050115C">
        <w:rPr>
          <w:rFonts w:ascii="Arial" w:hAnsi="Arial" w:cs="Arial"/>
        </w:rPr>
        <w:t>leírását</w:t>
      </w:r>
      <w:r w:rsidR="00B10594" w:rsidRPr="009E420A">
        <w:rPr>
          <w:rFonts w:ascii="Arial" w:hAnsi="Arial" w:cs="Arial"/>
        </w:rPr>
        <w:t xml:space="preserve"> és a kapcsolódó határidőket </w:t>
      </w:r>
      <w:r w:rsidR="00740B2B" w:rsidRPr="00B10594">
        <w:rPr>
          <w:rFonts w:ascii="Arial" w:hAnsi="Arial" w:cs="Arial"/>
        </w:rPr>
        <w:t xml:space="preserve">az </w:t>
      </w:r>
      <w:r w:rsidR="00740B2B" w:rsidRPr="00B10594">
        <w:rPr>
          <w:rFonts w:ascii="Arial" w:hAnsi="Arial" w:cs="Arial"/>
          <w:b/>
        </w:rPr>
        <w:t xml:space="preserve">1. </w:t>
      </w:r>
      <w:r w:rsidR="00BC51CC" w:rsidRPr="00D81EFC">
        <w:rPr>
          <w:rFonts w:ascii="Arial" w:hAnsi="Arial" w:cs="Arial"/>
          <w:b/>
        </w:rPr>
        <w:t>sz</w:t>
      </w:r>
      <w:r w:rsidR="00740B2B" w:rsidRPr="00D81EFC">
        <w:rPr>
          <w:rFonts w:ascii="Arial" w:hAnsi="Arial" w:cs="Arial"/>
          <w:b/>
        </w:rPr>
        <w:t xml:space="preserve">. </w:t>
      </w:r>
      <w:r w:rsidR="00F634D0" w:rsidRPr="00D81EFC">
        <w:rPr>
          <w:rFonts w:ascii="Arial" w:hAnsi="Arial" w:cs="Arial"/>
          <w:b/>
        </w:rPr>
        <w:t>M</w:t>
      </w:r>
      <w:r w:rsidR="00740B2B" w:rsidRPr="00D43A5D">
        <w:rPr>
          <w:rFonts w:ascii="Arial" w:hAnsi="Arial" w:cs="Arial"/>
          <w:b/>
        </w:rPr>
        <w:t>elléklet</w:t>
      </w:r>
      <w:r w:rsidR="00740B2B" w:rsidRPr="00D43A5D">
        <w:rPr>
          <w:rFonts w:ascii="Arial" w:hAnsi="Arial" w:cs="Arial"/>
        </w:rPr>
        <w:t xml:space="preserve"> tartalmazza.</w:t>
      </w:r>
      <w:r w:rsidR="001D1CA6">
        <w:rPr>
          <w:rFonts w:ascii="Arial" w:hAnsi="Arial" w:cs="Arial"/>
        </w:rPr>
        <w:t xml:space="preserve"> </w:t>
      </w:r>
    </w:p>
    <w:p w14:paraId="3D8ADFEC" w14:textId="5655E441" w:rsidR="002D5FA4" w:rsidRPr="00B10594" w:rsidRDefault="002D5FA4" w:rsidP="002D5FA4">
      <w:pPr>
        <w:pStyle w:val="Listaszerbekezds"/>
        <w:numPr>
          <w:ilvl w:val="0"/>
          <w:numId w:val="18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 w:rsidRPr="0012164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10.1. c) </w:t>
      </w:r>
      <w:r w:rsidR="00F077D6">
        <w:rPr>
          <w:rFonts w:ascii="Arial" w:hAnsi="Arial" w:cs="Arial"/>
        </w:rPr>
        <w:t xml:space="preserve">és d) </w:t>
      </w:r>
      <w:r>
        <w:rPr>
          <w:rFonts w:ascii="Arial" w:hAnsi="Arial" w:cs="Arial"/>
        </w:rPr>
        <w:t xml:space="preserve">pontban, </w:t>
      </w:r>
      <w:commentRangeStart w:id="59"/>
      <w:r>
        <w:rPr>
          <w:rFonts w:ascii="Arial" w:hAnsi="Arial" w:cs="Arial"/>
        </w:rPr>
        <w:t xml:space="preserve">valamint a </w:t>
      </w:r>
      <w:r w:rsidRPr="00121649">
        <w:rPr>
          <w:rFonts w:ascii="Arial" w:hAnsi="Arial" w:cs="Arial"/>
          <w:highlight w:val="yellow"/>
        </w:rPr>
        <w:t>10.2.</w:t>
      </w:r>
      <w:r>
        <w:rPr>
          <w:rFonts w:ascii="Arial" w:hAnsi="Arial" w:cs="Arial"/>
        </w:rPr>
        <w:t xml:space="preserve"> pontban</w:t>
      </w:r>
      <w:commentRangeEnd w:id="59"/>
      <w:r>
        <w:rPr>
          <w:rStyle w:val="Jegyzethivatkozs"/>
        </w:rPr>
        <w:commentReference w:id="59"/>
      </w:r>
      <w:r>
        <w:rPr>
          <w:rFonts w:ascii="Arial" w:hAnsi="Arial" w:cs="Arial"/>
        </w:rPr>
        <w:t xml:space="preserve"> meghatározott feltételek teljes körű </w:t>
      </w:r>
      <w:r w:rsidRPr="00B10594">
        <w:rPr>
          <w:rFonts w:ascii="Arial" w:hAnsi="Arial" w:cs="Arial"/>
        </w:rPr>
        <w:t xml:space="preserve">megteremtésének tervezett </w:t>
      </w:r>
      <w:r w:rsidRPr="00D81EFC">
        <w:rPr>
          <w:rFonts w:ascii="Arial" w:hAnsi="Arial" w:cs="Arial"/>
        </w:rPr>
        <w:t>véghatárideje</w:t>
      </w:r>
      <w:commentRangeStart w:id="60"/>
      <w:del w:id="61" w:author="Gutermuth Miklós" w:date="2017-11-22T11:56:00Z">
        <w:r w:rsidRPr="002A6256" w:rsidDel="0078781D">
          <w:rPr>
            <w:rFonts w:ascii="Arial" w:hAnsi="Arial" w:cs="Arial"/>
          </w:rPr>
          <w:delText>:.................</w:delText>
        </w:r>
        <w:r w:rsidRPr="00B10594" w:rsidDel="0078781D">
          <w:rPr>
            <w:rFonts w:ascii="Arial" w:hAnsi="Arial" w:cs="Arial"/>
          </w:rPr>
          <w:delText xml:space="preserve">. </w:delText>
        </w:r>
        <w:commentRangeEnd w:id="60"/>
        <w:r w:rsidRPr="00B10594" w:rsidDel="0078781D">
          <w:rPr>
            <w:rStyle w:val="Jegyzethivatkozs"/>
          </w:rPr>
          <w:commentReference w:id="60"/>
        </w:r>
      </w:del>
      <w:ins w:id="62" w:author="Gutermuth Miklós" w:date="2017-11-22T11:56:00Z">
        <w:r w:rsidR="0078781D" w:rsidRPr="002A6256">
          <w:rPr>
            <w:rFonts w:ascii="Arial" w:hAnsi="Arial" w:cs="Arial"/>
          </w:rPr>
          <w:t>:</w:t>
        </w:r>
        <w:r w:rsidR="00E84A07">
          <w:rPr>
            <w:rFonts w:ascii="Arial" w:hAnsi="Arial" w:cs="Arial"/>
          </w:rPr>
          <w:t>2018.04</w:t>
        </w:r>
        <w:r w:rsidR="0078781D">
          <w:rPr>
            <w:rFonts w:ascii="Arial" w:hAnsi="Arial" w:cs="Arial"/>
          </w:rPr>
          <w:t>.30</w:t>
        </w:r>
      </w:ins>
      <w:r w:rsidRPr="00B10594">
        <w:rPr>
          <w:rFonts w:ascii="Arial" w:hAnsi="Arial" w:cs="Arial"/>
        </w:rPr>
        <w:t>.</w:t>
      </w:r>
      <w:r w:rsidR="001D1CA6">
        <w:rPr>
          <w:rFonts w:ascii="Arial" w:hAnsi="Arial" w:cs="Arial"/>
        </w:rPr>
        <w:t xml:space="preserve"> </w:t>
      </w:r>
    </w:p>
    <w:p w14:paraId="48F54A94" w14:textId="45D36544" w:rsidR="000E711D" w:rsidRPr="00121649" w:rsidRDefault="000E711D" w:rsidP="00121649">
      <w:pPr>
        <w:pStyle w:val="Listaszerbekezds"/>
        <w:numPr>
          <w:ilvl w:val="0"/>
          <w:numId w:val="18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Felek megállapodnak, hogy </w:t>
      </w:r>
      <w:r w:rsidRPr="00121649">
        <w:rPr>
          <w:rFonts w:ascii="Arial" w:hAnsi="Arial" w:cs="Arial"/>
        </w:rPr>
        <w:t>a Bérleti Szerződés hatálybalépéséről, és a</w:t>
      </w:r>
      <w:r w:rsidR="000B3CB7">
        <w:rPr>
          <w:rFonts w:ascii="Arial" w:hAnsi="Arial" w:cs="Arial"/>
        </w:rPr>
        <w:t>z Ingatlan</w:t>
      </w:r>
      <w:r w:rsidRPr="00121649">
        <w:rPr>
          <w:rFonts w:ascii="Arial" w:hAnsi="Arial" w:cs="Arial"/>
        </w:rPr>
        <w:t xml:space="preserve"> </w:t>
      </w:r>
      <w:r w:rsidR="008A07CC">
        <w:rPr>
          <w:rFonts w:ascii="Arial" w:hAnsi="Arial" w:cs="Arial"/>
        </w:rPr>
        <w:t>b</w:t>
      </w:r>
      <w:r w:rsidRPr="00121649">
        <w:rPr>
          <w:rFonts w:ascii="Arial" w:hAnsi="Arial" w:cs="Arial"/>
        </w:rPr>
        <w:t>irtokbaadás</w:t>
      </w:r>
      <w:r w:rsidR="000B3CB7">
        <w:rPr>
          <w:rFonts w:ascii="Arial" w:hAnsi="Arial" w:cs="Arial"/>
        </w:rPr>
        <w:t>á</w:t>
      </w:r>
      <w:r w:rsidRPr="00121649">
        <w:rPr>
          <w:rFonts w:ascii="Arial" w:hAnsi="Arial" w:cs="Arial"/>
        </w:rPr>
        <w:t xml:space="preserve">ról annak megtörténtekor jegyzőkönyvet vesznek fel. </w:t>
      </w:r>
    </w:p>
    <w:p w14:paraId="053AEAF5" w14:textId="450AD052" w:rsidR="000E711D" w:rsidRPr="00121649" w:rsidRDefault="000E711D" w:rsidP="00121649">
      <w:pPr>
        <w:pStyle w:val="Listaszerbekezds"/>
        <w:numPr>
          <w:ilvl w:val="0"/>
          <w:numId w:val="18"/>
        </w:numPr>
        <w:spacing w:before="240" w:after="240" w:line="240" w:lineRule="auto"/>
        <w:jc w:val="both"/>
        <w:rPr>
          <w:rFonts w:ascii="Arial" w:hAnsi="Arial" w:cs="Arial"/>
        </w:rPr>
      </w:pPr>
      <w:r w:rsidRPr="00121649">
        <w:rPr>
          <w:rFonts w:ascii="Arial" w:hAnsi="Arial" w:cs="Arial"/>
        </w:rPr>
        <w:t xml:space="preserve">Felek </w:t>
      </w:r>
      <w:r w:rsidR="002F7BE2">
        <w:rPr>
          <w:rFonts w:ascii="Arial" w:hAnsi="Arial" w:cs="Arial"/>
        </w:rPr>
        <w:t>megállapodnak</w:t>
      </w:r>
      <w:r w:rsidR="00B060E1">
        <w:rPr>
          <w:rFonts w:ascii="Arial" w:hAnsi="Arial" w:cs="Arial"/>
        </w:rPr>
        <w:t>, hogy amennyiben az Ingatlan adatai, jellemzői</w:t>
      </w:r>
      <w:r w:rsidR="00BC51CC">
        <w:rPr>
          <w:rFonts w:ascii="Arial" w:hAnsi="Arial" w:cs="Arial"/>
        </w:rPr>
        <w:t>,</w:t>
      </w:r>
      <w:r w:rsidR="00B060E1">
        <w:rPr>
          <w:rFonts w:ascii="Arial" w:hAnsi="Arial" w:cs="Arial"/>
        </w:rPr>
        <w:t xml:space="preserve"> helyrajzi szám</w:t>
      </w:r>
      <w:r w:rsidR="00F31F32">
        <w:rPr>
          <w:rFonts w:ascii="Arial" w:hAnsi="Arial" w:cs="Arial"/>
        </w:rPr>
        <w:t>a</w:t>
      </w:r>
      <w:r w:rsidR="00B060E1">
        <w:rPr>
          <w:rFonts w:ascii="Arial" w:hAnsi="Arial" w:cs="Arial"/>
        </w:rPr>
        <w:t xml:space="preserve"> vagy más lé</w:t>
      </w:r>
      <w:r w:rsidR="005C1FB9">
        <w:rPr>
          <w:rFonts w:ascii="Arial" w:hAnsi="Arial" w:cs="Arial"/>
        </w:rPr>
        <w:t>nyeges tulajdonsá</w:t>
      </w:r>
      <w:r w:rsidR="00B060E1">
        <w:rPr>
          <w:rFonts w:ascii="Arial" w:hAnsi="Arial" w:cs="Arial"/>
        </w:rPr>
        <w:t>ga</w:t>
      </w:r>
      <w:r w:rsidR="005C1FB9">
        <w:rPr>
          <w:rFonts w:ascii="Arial" w:hAnsi="Arial" w:cs="Arial"/>
        </w:rPr>
        <w:t xml:space="preserve"> </w:t>
      </w:r>
      <w:r w:rsidR="007C5AF8">
        <w:rPr>
          <w:rFonts w:ascii="Arial" w:hAnsi="Arial" w:cs="Arial"/>
        </w:rPr>
        <w:t>a jelen Együttműködés Megállapodás végrehajtása során</w:t>
      </w:r>
      <w:r w:rsidR="000B3CB7">
        <w:rPr>
          <w:rFonts w:ascii="Arial" w:hAnsi="Arial" w:cs="Arial"/>
        </w:rPr>
        <w:t>, illetve annak eredményeképp</w:t>
      </w:r>
      <w:r w:rsidR="005C1FB9">
        <w:rPr>
          <w:rFonts w:ascii="Arial" w:hAnsi="Arial" w:cs="Arial"/>
        </w:rPr>
        <w:t xml:space="preserve"> </w:t>
      </w:r>
      <w:r w:rsidR="000B3CB7">
        <w:rPr>
          <w:rFonts w:ascii="Arial" w:hAnsi="Arial" w:cs="Arial"/>
        </w:rPr>
        <w:t>meg</w:t>
      </w:r>
      <w:r w:rsidR="005C1FB9">
        <w:rPr>
          <w:rFonts w:ascii="Arial" w:hAnsi="Arial" w:cs="Arial"/>
        </w:rPr>
        <w:t xml:space="preserve">változik, vagy pontosításra kerül </w:t>
      </w:r>
      <w:r w:rsidR="00B060E1">
        <w:rPr>
          <w:rFonts w:ascii="Arial" w:hAnsi="Arial" w:cs="Arial"/>
        </w:rPr>
        <w:t xml:space="preserve">a Bérleti Szerződésben foglaltakhoz képest, </w:t>
      </w:r>
      <w:r w:rsidR="000B3CB7">
        <w:rPr>
          <w:rFonts w:ascii="Arial" w:hAnsi="Arial" w:cs="Arial"/>
        </w:rPr>
        <w:t xml:space="preserve">úgy </w:t>
      </w:r>
      <w:r w:rsidR="00B060E1">
        <w:rPr>
          <w:rFonts w:ascii="Arial" w:hAnsi="Arial" w:cs="Arial"/>
        </w:rPr>
        <w:t xml:space="preserve">a Felek a Bérleti Szerződést </w:t>
      </w:r>
      <w:r w:rsidR="00C7034B">
        <w:rPr>
          <w:rFonts w:ascii="Arial" w:hAnsi="Arial" w:cs="Arial"/>
        </w:rPr>
        <w:t xml:space="preserve">a változásnak megfelelően </w:t>
      </w:r>
      <w:r w:rsidR="000B3CB7">
        <w:rPr>
          <w:rFonts w:ascii="Arial" w:hAnsi="Arial" w:cs="Arial"/>
        </w:rPr>
        <w:t xml:space="preserve">haladéktalanul </w:t>
      </w:r>
      <w:r w:rsidR="00B060E1">
        <w:rPr>
          <w:rFonts w:ascii="Arial" w:hAnsi="Arial" w:cs="Arial"/>
        </w:rPr>
        <w:t>módosítani kötelesek.</w:t>
      </w:r>
    </w:p>
    <w:p w14:paraId="40546EA7" w14:textId="77777777" w:rsidR="00740B2B" w:rsidRDefault="00740B2B" w:rsidP="00121649">
      <w:pPr>
        <w:spacing w:before="240" w:after="240" w:line="240" w:lineRule="auto"/>
        <w:jc w:val="both"/>
        <w:rPr>
          <w:rFonts w:ascii="Arial" w:hAnsi="Arial" w:cs="Arial"/>
        </w:rPr>
      </w:pPr>
    </w:p>
    <w:p w14:paraId="0225D89C" w14:textId="308FBE81" w:rsidR="00EE2940" w:rsidRPr="00121649" w:rsidRDefault="00EE2940" w:rsidP="00121649">
      <w:pPr>
        <w:spacing w:before="240" w:after="240" w:line="240" w:lineRule="auto"/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IV. </w:t>
      </w:r>
      <w:r w:rsidR="00F5618D">
        <w:rPr>
          <w:rFonts w:ascii="Arial" w:hAnsi="Arial" w:cs="Arial"/>
          <w:b/>
        </w:rPr>
        <w:tab/>
      </w:r>
      <w:r w:rsidR="000B3CB7">
        <w:rPr>
          <w:rFonts w:ascii="Arial" w:hAnsi="Arial" w:cs="Arial"/>
          <w:b/>
        </w:rPr>
        <w:t xml:space="preserve">Megállapodás az 1. </w:t>
      </w:r>
      <w:r w:rsidR="00BC51CC">
        <w:rPr>
          <w:rFonts w:ascii="Arial" w:hAnsi="Arial" w:cs="Arial"/>
          <w:b/>
        </w:rPr>
        <w:t>sz</w:t>
      </w:r>
      <w:r w:rsidR="000B3CB7">
        <w:rPr>
          <w:rFonts w:ascii="Arial" w:hAnsi="Arial" w:cs="Arial"/>
          <w:b/>
        </w:rPr>
        <w:t xml:space="preserve">. Melléklet szerinti Részletes Feladatok </w:t>
      </w:r>
      <w:r>
        <w:rPr>
          <w:rFonts w:ascii="Arial" w:hAnsi="Arial" w:cs="Arial"/>
          <w:b/>
        </w:rPr>
        <w:t>költségeinek viselés</w:t>
      </w:r>
      <w:r w:rsidR="000B3CB7">
        <w:rPr>
          <w:rFonts w:ascii="Arial" w:hAnsi="Arial" w:cs="Arial"/>
          <w:b/>
        </w:rPr>
        <w:t>éről</w:t>
      </w:r>
    </w:p>
    <w:p w14:paraId="00F38748" w14:textId="41D848DE" w:rsidR="00205D88" w:rsidRDefault="00205D88" w:rsidP="00191CE1">
      <w:pPr>
        <w:pStyle w:val="Listaszerbekezds"/>
        <w:spacing w:before="240" w:after="240" w:line="240" w:lineRule="auto"/>
        <w:contextualSpacing w:val="0"/>
        <w:jc w:val="both"/>
        <w:rPr>
          <w:rFonts w:ascii="Arial" w:hAnsi="Arial" w:cs="Arial"/>
        </w:rPr>
      </w:pPr>
    </w:p>
    <w:p w14:paraId="199987E3" w14:textId="3887063D" w:rsidR="00EE2940" w:rsidRPr="00D81EFC" w:rsidRDefault="0065736A" w:rsidP="00121649">
      <w:pPr>
        <w:pStyle w:val="Listaszerbekezds"/>
        <w:numPr>
          <w:ilvl w:val="0"/>
          <w:numId w:val="18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Önkormányzat vállalja, az </w:t>
      </w:r>
      <w:r w:rsidRPr="00191CE1">
        <w:rPr>
          <w:rFonts w:ascii="Arial" w:hAnsi="Arial" w:cs="Arial"/>
          <w:b/>
        </w:rPr>
        <w:t>1. Sz. Melléklet</w:t>
      </w:r>
      <w:r>
        <w:rPr>
          <w:rFonts w:ascii="Arial" w:hAnsi="Arial" w:cs="Arial"/>
        </w:rPr>
        <w:t xml:space="preserve"> szerinti Részletes Feladatok alapján részére meghatározott feladatok elvégzését. </w:t>
      </w:r>
      <w:r w:rsidR="000E0EF9">
        <w:rPr>
          <w:rFonts w:ascii="Arial" w:hAnsi="Arial" w:cs="Arial"/>
        </w:rPr>
        <w:t>Amennyiben az 1. Sz Melléklet szerinti Részletes Feladatok az Önkormányzat álta</w:t>
      </w:r>
      <w:r w:rsidR="00CA4729">
        <w:rPr>
          <w:rFonts w:ascii="Arial" w:hAnsi="Arial" w:cs="Arial"/>
        </w:rPr>
        <w:t>l</w:t>
      </w:r>
      <w:r w:rsidR="000E0EF9">
        <w:rPr>
          <w:rFonts w:ascii="Arial" w:hAnsi="Arial" w:cs="Arial"/>
        </w:rPr>
        <w:t xml:space="preserve"> elvégzendő feladatot tartalmaz, és kifejezetten feltünteti, hogy annak költségviselője a Hungarowind, úgy a </w:t>
      </w:r>
      <w:r w:rsidR="00EE2940" w:rsidRPr="00D81EFC">
        <w:rPr>
          <w:rFonts w:ascii="Arial" w:hAnsi="Arial" w:cs="Arial"/>
        </w:rPr>
        <w:t>Hungarowind</w:t>
      </w:r>
      <w:r w:rsidR="000E0C8D" w:rsidRPr="00D81EFC">
        <w:rPr>
          <w:rFonts w:ascii="Arial" w:hAnsi="Arial" w:cs="Arial"/>
        </w:rPr>
        <w:t xml:space="preserve"> </w:t>
      </w:r>
      <w:r w:rsidR="000E0EF9">
        <w:rPr>
          <w:rFonts w:ascii="Arial" w:hAnsi="Arial" w:cs="Arial"/>
        </w:rPr>
        <w:t>ezen</w:t>
      </w:r>
      <w:r w:rsidR="003616D5" w:rsidRPr="00D43A5D">
        <w:rPr>
          <w:rFonts w:ascii="Arial" w:hAnsi="Arial" w:cs="Arial"/>
        </w:rPr>
        <w:t xml:space="preserve"> feladatok teljesítésével összefüggésben</w:t>
      </w:r>
      <w:r w:rsidR="00EE2940" w:rsidRPr="00D81EFC">
        <w:rPr>
          <w:rFonts w:ascii="Arial" w:hAnsi="Arial" w:cs="Arial"/>
        </w:rPr>
        <w:t>, az Önkormányzat</w:t>
      </w:r>
      <w:r w:rsidR="00205D88" w:rsidRPr="00D81EFC">
        <w:rPr>
          <w:rFonts w:ascii="Arial" w:hAnsi="Arial" w:cs="Arial"/>
        </w:rPr>
        <w:t xml:space="preserve"> részére, </w:t>
      </w:r>
      <w:r w:rsidR="00EF3947" w:rsidRPr="00D81EFC">
        <w:rPr>
          <w:rFonts w:ascii="Arial" w:hAnsi="Arial" w:cs="Arial"/>
        </w:rPr>
        <w:t xml:space="preserve">kizárólag </w:t>
      </w:r>
      <w:r w:rsidR="001825EE" w:rsidRPr="00D81EFC">
        <w:rPr>
          <w:rFonts w:ascii="Arial" w:hAnsi="Arial" w:cs="Arial"/>
        </w:rPr>
        <w:t xml:space="preserve">az </w:t>
      </w:r>
      <w:r w:rsidR="001825EE" w:rsidRPr="00D81EFC">
        <w:rPr>
          <w:rFonts w:ascii="Arial" w:hAnsi="Arial" w:cs="Arial"/>
          <w:b/>
        </w:rPr>
        <w:t xml:space="preserve">1. </w:t>
      </w:r>
      <w:r w:rsidR="00BC51CC" w:rsidRPr="00D81EFC">
        <w:rPr>
          <w:rFonts w:ascii="Arial" w:hAnsi="Arial" w:cs="Arial"/>
          <w:b/>
        </w:rPr>
        <w:t>sz</w:t>
      </w:r>
      <w:r w:rsidR="001825EE" w:rsidRPr="00D81EFC">
        <w:rPr>
          <w:rFonts w:ascii="Arial" w:hAnsi="Arial" w:cs="Arial"/>
          <w:b/>
        </w:rPr>
        <w:t xml:space="preserve">. </w:t>
      </w:r>
      <w:r w:rsidR="00F634D0" w:rsidRPr="00D81EFC">
        <w:rPr>
          <w:rFonts w:ascii="Arial" w:hAnsi="Arial" w:cs="Arial"/>
          <w:b/>
        </w:rPr>
        <w:t>M</w:t>
      </w:r>
      <w:r w:rsidR="001825EE" w:rsidRPr="00D81EFC">
        <w:rPr>
          <w:rFonts w:ascii="Arial" w:hAnsi="Arial" w:cs="Arial"/>
          <w:b/>
        </w:rPr>
        <w:t>ellékletben</w:t>
      </w:r>
      <w:r w:rsidR="001825EE" w:rsidRPr="00D81EFC">
        <w:rPr>
          <w:rFonts w:ascii="Arial" w:hAnsi="Arial" w:cs="Arial"/>
        </w:rPr>
        <w:t xml:space="preserve"> feltüntetett</w:t>
      </w:r>
      <w:r w:rsidR="00EE2940" w:rsidRPr="00D81EFC">
        <w:rPr>
          <w:rFonts w:ascii="Arial" w:hAnsi="Arial" w:cs="Arial"/>
        </w:rPr>
        <w:t xml:space="preserve"> </w:t>
      </w:r>
      <w:r w:rsidR="0059073D" w:rsidRPr="00D81EFC">
        <w:rPr>
          <w:rFonts w:ascii="Arial" w:hAnsi="Arial" w:cs="Arial"/>
        </w:rPr>
        <w:t>költségtípusokba</w:t>
      </w:r>
      <w:r w:rsidR="00D43A5D">
        <w:rPr>
          <w:rFonts w:ascii="Arial" w:hAnsi="Arial" w:cs="Arial"/>
        </w:rPr>
        <w:t xml:space="preserve"> (egyes feladatokhoz kapcsolódó költségek)</w:t>
      </w:r>
      <w:r w:rsidR="0059073D" w:rsidRPr="00D43A5D">
        <w:rPr>
          <w:rFonts w:ascii="Arial" w:hAnsi="Arial" w:cs="Arial"/>
        </w:rPr>
        <w:t xml:space="preserve"> </w:t>
      </w:r>
      <w:r w:rsidR="000B3CB7" w:rsidRPr="00D43A5D">
        <w:rPr>
          <w:rFonts w:ascii="Arial" w:hAnsi="Arial" w:cs="Arial"/>
        </w:rPr>
        <w:t xml:space="preserve">tartozó, a jelen Megállapodás </w:t>
      </w:r>
      <w:r w:rsidR="000B3CB7" w:rsidRPr="00D43A5D">
        <w:rPr>
          <w:rFonts w:ascii="Arial" w:hAnsi="Arial" w:cs="Arial"/>
          <w:b/>
        </w:rPr>
        <w:t>1</w:t>
      </w:r>
      <w:r w:rsidR="00C50C46">
        <w:rPr>
          <w:rFonts w:ascii="Arial" w:hAnsi="Arial" w:cs="Arial"/>
          <w:b/>
        </w:rPr>
        <w:t>6</w:t>
      </w:r>
      <w:r w:rsidR="000B3CB7" w:rsidRPr="00D43A5D">
        <w:rPr>
          <w:rFonts w:ascii="Arial" w:hAnsi="Arial" w:cs="Arial"/>
          <w:b/>
        </w:rPr>
        <w:t>. és 1</w:t>
      </w:r>
      <w:r w:rsidR="00C50C46">
        <w:rPr>
          <w:rFonts w:ascii="Arial" w:hAnsi="Arial" w:cs="Arial"/>
          <w:b/>
        </w:rPr>
        <w:t>7</w:t>
      </w:r>
      <w:r w:rsidR="000B3CB7" w:rsidRPr="00D43A5D">
        <w:rPr>
          <w:rFonts w:ascii="Arial" w:hAnsi="Arial" w:cs="Arial"/>
          <w:b/>
        </w:rPr>
        <w:t xml:space="preserve">. </w:t>
      </w:r>
      <w:r w:rsidR="00BC51CC" w:rsidRPr="00D43A5D">
        <w:rPr>
          <w:rFonts w:ascii="Arial" w:hAnsi="Arial" w:cs="Arial"/>
          <w:b/>
        </w:rPr>
        <w:t>pontjában</w:t>
      </w:r>
      <w:r w:rsidR="00BC51CC" w:rsidRPr="00D43A5D">
        <w:rPr>
          <w:rFonts w:ascii="Arial" w:hAnsi="Arial" w:cs="Arial"/>
        </w:rPr>
        <w:t xml:space="preserve"> </w:t>
      </w:r>
      <w:r w:rsidR="000B3CB7" w:rsidRPr="00D43A5D">
        <w:rPr>
          <w:rFonts w:ascii="Arial" w:hAnsi="Arial" w:cs="Arial"/>
        </w:rPr>
        <w:t>foglaltak szerinti eljárás</w:t>
      </w:r>
      <w:r w:rsidR="000E0C8D" w:rsidRPr="00D43A5D">
        <w:rPr>
          <w:rFonts w:ascii="Arial" w:hAnsi="Arial" w:cs="Arial"/>
        </w:rPr>
        <w:t xml:space="preserve"> </w:t>
      </w:r>
      <w:r w:rsidR="000B3CB7" w:rsidRPr="00D43A5D">
        <w:rPr>
          <w:rFonts w:ascii="Arial" w:hAnsi="Arial" w:cs="Arial"/>
        </w:rPr>
        <w:t xml:space="preserve">során </w:t>
      </w:r>
      <w:r w:rsidR="004D425F" w:rsidRPr="00D43A5D">
        <w:rPr>
          <w:rFonts w:ascii="Arial" w:hAnsi="Arial" w:cs="Arial"/>
        </w:rPr>
        <w:t>meghatározott</w:t>
      </w:r>
      <w:r w:rsidR="000B3CB7" w:rsidRPr="00D43A5D">
        <w:rPr>
          <w:rFonts w:ascii="Arial" w:hAnsi="Arial" w:cs="Arial"/>
        </w:rPr>
        <w:t>, az Önkormányzat által igazolt,</w:t>
      </w:r>
      <w:r w:rsidR="00F634D0" w:rsidRPr="00D43A5D">
        <w:rPr>
          <w:rFonts w:ascii="Arial" w:hAnsi="Arial" w:cs="Arial"/>
        </w:rPr>
        <w:t xml:space="preserve"> indokolt és</w:t>
      </w:r>
      <w:r w:rsidR="004729BE" w:rsidRPr="00D43A5D">
        <w:rPr>
          <w:rFonts w:ascii="Arial" w:hAnsi="Arial" w:cs="Arial"/>
        </w:rPr>
        <w:t xml:space="preserve"> az Önkormányzatnál</w:t>
      </w:r>
      <w:r w:rsidR="000B3CB7" w:rsidRPr="00D43A5D">
        <w:rPr>
          <w:rFonts w:ascii="Arial" w:hAnsi="Arial" w:cs="Arial"/>
        </w:rPr>
        <w:t xml:space="preserve"> </w:t>
      </w:r>
      <w:r w:rsidR="000B3CB7" w:rsidRPr="00653DE1">
        <w:rPr>
          <w:rFonts w:ascii="Arial" w:hAnsi="Arial" w:cs="Arial"/>
        </w:rPr>
        <w:t>tén</w:t>
      </w:r>
      <w:r w:rsidR="00F634D0" w:rsidRPr="00653DE1">
        <w:rPr>
          <w:rFonts w:ascii="Arial" w:hAnsi="Arial" w:cs="Arial"/>
        </w:rPr>
        <w:t>y</w:t>
      </w:r>
      <w:r w:rsidR="000B3CB7" w:rsidRPr="00653DE1">
        <w:rPr>
          <w:rFonts w:ascii="Arial" w:hAnsi="Arial" w:cs="Arial"/>
        </w:rPr>
        <w:t xml:space="preserve">legesen felmerült </w:t>
      </w:r>
      <w:r w:rsidR="000B3CB7" w:rsidRPr="00D81EFC">
        <w:rPr>
          <w:rFonts w:ascii="Arial" w:hAnsi="Arial" w:cs="Arial"/>
        </w:rPr>
        <w:t>költségek</w:t>
      </w:r>
      <w:r w:rsidR="00D93BE7" w:rsidRPr="00D81EFC">
        <w:rPr>
          <w:rFonts w:ascii="Arial" w:hAnsi="Arial" w:cs="Arial"/>
        </w:rPr>
        <w:t xml:space="preserve"> (továbbiakban: </w:t>
      </w:r>
      <w:r w:rsidR="00D93BE7" w:rsidRPr="002A6256">
        <w:rPr>
          <w:rFonts w:ascii="Arial" w:hAnsi="Arial" w:cs="Arial"/>
          <w:b/>
        </w:rPr>
        <w:t>Önkormányzat Költségei</w:t>
      </w:r>
      <w:r w:rsidR="00D93BE7" w:rsidRPr="00D43A5D">
        <w:rPr>
          <w:rFonts w:ascii="Arial" w:hAnsi="Arial" w:cs="Arial"/>
        </w:rPr>
        <w:t>)</w:t>
      </w:r>
      <w:r w:rsidR="000B3CB7" w:rsidRPr="00653DE1">
        <w:rPr>
          <w:rFonts w:ascii="Arial" w:hAnsi="Arial" w:cs="Arial"/>
        </w:rPr>
        <w:t xml:space="preserve"> </w:t>
      </w:r>
      <w:r w:rsidR="001825EE" w:rsidRPr="00653DE1">
        <w:rPr>
          <w:rFonts w:ascii="Arial" w:hAnsi="Arial" w:cs="Arial"/>
        </w:rPr>
        <w:t>meg</w:t>
      </w:r>
      <w:r w:rsidR="000E0C8D" w:rsidRPr="00653DE1">
        <w:rPr>
          <w:rFonts w:ascii="Arial" w:hAnsi="Arial" w:cs="Arial"/>
        </w:rPr>
        <w:t>térítését vállalja.</w:t>
      </w:r>
      <w:r w:rsidR="00EF3947" w:rsidRPr="00D81EFC">
        <w:rPr>
          <w:rFonts w:ascii="Arial" w:hAnsi="Arial" w:cs="Arial"/>
        </w:rPr>
        <w:t xml:space="preserve"> Az Önkormányzat saját teljesítményének köl</w:t>
      </w:r>
      <w:r w:rsidR="003219D5" w:rsidRPr="00D81EFC">
        <w:rPr>
          <w:rFonts w:ascii="Arial" w:hAnsi="Arial" w:cs="Arial"/>
        </w:rPr>
        <w:t>tségét, vagy díját a Hungarowind nem téríti meg</w:t>
      </w:r>
      <w:r w:rsidR="00EF3947" w:rsidRPr="00D81EFC">
        <w:rPr>
          <w:rFonts w:ascii="Arial" w:hAnsi="Arial" w:cs="Arial"/>
        </w:rPr>
        <w:t>.</w:t>
      </w:r>
    </w:p>
    <w:p w14:paraId="31FED8D1" w14:textId="77777777" w:rsidR="00AB7E46" w:rsidRDefault="00EE2940" w:rsidP="00121649">
      <w:pPr>
        <w:pStyle w:val="Listaszerbekezds"/>
        <w:numPr>
          <w:ilvl w:val="0"/>
          <w:numId w:val="18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 w:rsidRPr="00121649">
        <w:rPr>
          <w:rFonts w:ascii="Arial" w:hAnsi="Arial" w:cs="Arial"/>
        </w:rPr>
        <w:t>Az Önkormányzat vállalja, hogy</w:t>
      </w:r>
      <w:r w:rsidR="00ED4832" w:rsidRPr="00121649">
        <w:rPr>
          <w:rFonts w:ascii="Arial" w:hAnsi="Arial" w:cs="Arial"/>
        </w:rPr>
        <w:t xml:space="preserve"> az</w:t>
      </w:r>
      <w:r w:rsidR="002878CE">
        <w:rPr>
          <w:rFonts w:ascii="Arial" w:hAnsi="Arial" w:cs="Arial"/>
        </w:rPr>
        <w:t xml:space="preserve"> </w:t>
      </w:r>
      <w:r w:rsidR="00263AA6" w:rsidRPr="00185FBD">
        <w:rPr>
          <w:rFonts w:ascii="Arial" w:hAnsi="Arial" w:cs="Arial"/>
          <w:b/>
        </w:rPr>
        <w:t xml:space="preserve">1. </w:t>
      </w:r>
      <w:r w:rsidR="00BC51CC" w:rsidRPr="00185FBD">
        <w:rPr>
          <w:rFonts w:ascii="Arial" w:hAnsi="Arial" w:cs="Arial"/>
          <w:b/>
        </w:rPr>
        <w:t>sz</w:t>
      </w:r>
      <w:r w:rsidR="00263AA6" w:rsidRPr="00185FBD">
        <w:rPr>
          <w:rFonts w:ascii="Arial" w:hAnsi="Arial" w:cs="Arial"/>
          <w:b/>
        </w:rPr>
        <w:t xml:space="preserve">. </w:t>
      </w:r>
      <w:r w:rsidR="00F634D0" w:rsidRPr="00185FBD">
        <w:rPr>
          <w:rFonts w:ascii="Arial" w:hAnsi="Arial" w:cs="Arial"/>
          <w:b/>
        </w:rPr>
        <w:t>M</w:t>
      </w:r>
      <w:r w:rsidR="00263AA6" w:rsidRPr="00185FBD">
        <w:rPr>
          <w:rFonts w:ascii="Arial" w:hAnsi="Arial" w:cs="Arial"/>
          <w:b/>
        </w:rPr>
        <w:t>elléklet</w:t>
      </w:r>
      <w:r w:rsidR="00263AA6">
        <w:rPr>
          <w:rFonts w:ascii="Arial" w:hAnsi="Arial" w:cs="Arial"/>
        </w:rPr>
        <w:t xml:space="preserve"> szerinti </w:t>
      </w:r>
      <w:r w:rsidR="003616D5">
        <w:rPr>
          <w:rFonts w:ascii="Arial" w:hAnsi="Arial" w:cs="Arial"/>
        </w:rPr>
        <w:t>Részletes</w:t>
      </w:r>
      <w:r w:rsidR="00263AA6">
        <w:rPr>
          <w:rFonts w:ascii="Arial" w:hAnsi="Arial" w:cs="Arial"/>
        </w:rPr>
        <w:t xml:space="preserve"> Feladatok</w:t>
      </w:r>
      <w:r w:rsidR="003616D5">
        <w:rPr>
          <w:rFonts w:ascii="Arial" w:hAnsi="Arial" w:cs="Arial"/>
        </w:rPr>
        <w:t xml:space="preserve"> általa elvégzendő része tekintetében</w:t>
      </w:r>
      <w:r w:rsidR="00263AA6">
        <w:rPr>
          <w:rFonts w:ascii="Arial" w:hAnsi="Arial" w:cs="Arial"/>
        </w:rPr>
        <w:t xml:space="preserve">, amennyiben annak elvégzésére harmadik személy </w:t>
      </w:r>
      <w:r w:rsidR="00263AA6">
        <w:rPr>
          <w:rFonts w:ascii="Arial" w:hAnsi="Arial" w:cs="Arial"/>
        </w:rPr>
        <w:lastRenderedPageBreak/>
        <w:t xml:space="preserve">szolgáltató igénybevétele elengedhetetlen, úgy </w:t>
      </w:r>
      <w:r w:rsidR="003616D5">
        <w:rPr>
          <w:rFonts w:ascii="Arial" w:hAnsi="Arial" w:cs="Arial"/>
        </w:rPr>
        <w:t>ezen</w:t>
      </w:r>
      <w:r w:rsidR="000B3CB7">
        <w:rPr>
          <w:rFonts w:ascii="Arial" w:hAnsi="Arial" w:cs="Arial"/>
        </w:rPr>
        <w:t xml:space="preserve"> harmadik személy szolgáltatására vonatkozó szerződést</w:t>
      </w:r>
      <w:r w:rsidR="00263AA6">
        <w:rPr>
          <w:rFonts w:ascii="Arial" w:hAnsi="Arial" w:cs="Arial"/>
        </w:rPr>
        <w:t xml:space="preserve"> </w:t>
      </w:r>
      <w:r w:rsidR="00ED4832" w:rsidRPr="00121649">
        <w:rPr>
          <w:rFonts w:ascii="Arial" w:hAnsi="Arial" w:cs="Arial"/>
        </w:rPr>
        <w:t>a le</w:t>
      </w:r>
      <w:r w:rsidR="00523FC3">
        <w:rPr>
          <w:rFonts w:ascii="Arial" w:hAnsi="Arial" w:cs="Arial"/>
        </w:rPr>
        <w:t xml:space="preserve">gkedvezőbb </w:t>
      </w:r>
      <w:r w:rsidR="003616D5">
        <w:rPr>
          <w:rFonts w:ascii="Arial" w:hAnsi="Arial" w:cs="Arial"/>
        </w:rPr>
        <w:t>ajánlatot adó</w:t>
      </w:r>
      <w:r w:rsidR="000B3CB7">
        <w:rPr>
          <w:rFonts w:ascii="Arial" w:hAnsi="Arial" w:cs="Arial"/>
        </w:rPr>
        <w:t>val köti meg</w:t>
      </w:r>
      <w:r w:rsidR="00ED4832" w:rsidRPr="00121649">
        <w:rPr>
          <w:rFonts w:ascii="Arial" w:hAnsi="Arial" w:cs="Arial"/>
        </w:rPr>
        <w:t>.</w:t>
      </w:r>
      <w:r w:rsidR="00263AA6">
        <w:rPr>
          <w:rFonts w:ascii="Arial" w:hAnsi="Arial" w:cs="Arial"/>
        </w:rPr>
        <w:t xml:space="preserve"> </w:t>
      </w:r>
    </w:p>
    <w:p w14:paraId="18D089F9" w14:textId="77777777" w:rsidR="00EE2940" w:rsidRPr="00121649" w:rsidRDefault="00AB7E46" w:rsidP="00121649">
      <w:pPr>
        <w:pStyle w:val="Listaszerbekezds"/>
        <w:numPr>
          <w:ilvl w:val="0"/>
          <w:numId w:val="18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 w:rsidRPr="00D81EFC">
        <w:rPr>
          <w:rFonts w:ascii="Arial" w:hAnsi="Arial" w:cs="Arial"/>
        </w:rPr>
        <w:t xml:space="preserve">Az előző pont szerinti szolgáltatásra adott </w:t>
      </w:r>
      <w:r w:rsidR="00185FBD" w:rsidRPr="00D81EFC">
        <w:rPr>
          <w:rFonts w:ascii="Arial" w:hAnsi="Arial" w:cs="Arial"/>
        </w:rPr>
        <w:t xml:space="preserve">legkedvezőbb </w:t>
      </w:r>
      <w:r w:rsidRPr="00D81EFC">
        <w:rPr>
          <w:rFonts w:ascii="Arial" w:hAnsi="Arial" w:cs="Arial"/>
        </w:rPr>
        <w:t>ajánlatot annak elfogadása</w:t>
      </w:r>
      <w:r w:rsidR="000B3CB7" w:rsidRPr="00D81EFC">
        <w:rPr>
          <w:rFonts w:ascii="Arial" w:hAnsi="Arial" w:cs="Arial"/>
        </w:rPr>
        <w:t>, illetve a</w:t>
      </w:r>
      <w:r w:rsidR="006048E7" w:rsidRPr="00D81EFC">
        <w:rPr>
          <w:rFonts w:ascii="Arial" w:hAnsi="Arial" w:cs="Arial"/>
        </w:rPr>
        <w:t>z annak igénybevételére vonatkozó</w:t>
      </w:r>
      <w:r w:rsidR="000B3CB7" w:rsidRPr="00D81EFC">
        <w:rPr>
          <w:rFonts w:ascii="Arial" w:hAnsi="Arial" w:cs="Arial"/>
        </w:rPr>
        <w:t xml:space="preserve"> szerződés megkötése</w:t>
      </w:r>
      <w:r w:rsidRPr="00D81EFC">
        <w:rPr>
          <w:rFonts w:ascii="Arial" w:hAnsi="Arial" w:cs="Arial"/>
        </w:rPr>
        <w:t xml:space="preserve"> előtt az Önkormányzat köteles bemutatni a Hungarowind részére. </w:t>
      </w:r>
      <w:r w:rsidR="00523FC3" w:rsidRPr="00D81EFC">
        <w:rPr>
          <w:rFonts w:ascii="Arial" w:hAnsi="Arial" w:cs="Arial"/>
        </w:rPr>
        <w:t xml:space="preserve">Felek megállapodnak, hogy amennyiben a Hungarowind </w:t>
      </w:r>
      <w:r w:rsidR="006048E7" w:rsidRPr="00D81EFC">
        <w:rPr>
          <w:rFonts w:ascii="Arial" w:hAnsi="Arial" w:cs="Arial"/>
        </w:rPr>
        <w:t xml:space="preserve">a részére bemutatott ajánlatnál </w:t>
      </w:r>
      <w:r w:rsidR="00523FC3" w:rsidRPr="00D81EFC">
        <w:rPr>
          <w:rFonts w:ascii="Arial" w:hAnsi="Arial" w:cs="Arial"/>
        </w:rPr>
        <w:t>kedvezőbb</w:t>
      </w:r>
      <w:r w:rsidR="00523FC3">
        <w:rPr>
          <w:rFonts w:ascii="Arial" w:hAnsi="Arial" w:cs="Arial"/>
        </w:rPr>
        <w:t xml:space="preserve"> feltételekkel tud </w:t>
      </w:r>
      <w:r w:rsidR="00185FBD">
        <w:rPr>
          <w:rFonts w:ascii="Arial" w:hAnsi="Arial" w:cs="Arial"/>
        </w:rPr>
        <w:t xml:space="preserve">az adott szolgáltatás teljesítése céljából </w:t>
      </w:r>
      <w:r w:rsidR="00523FC3">
        <w:rPr>
          <w:rFonts w:ascii="Arial" w:hAnsi="Arial" w:cs="Arial"/>
        </w:rPr>
        <w:t>szolgáltatót biz</w:t>
      </w:r>
      <w:r w:rsidR="00263AA6">
        <w:rPr>
          <w:rFonts w:ascii="Arial" w:hAnsi="Arial" w:cs="Arial"/>
        </w:rPr>
        <w:t xml:space="preserve">tosítani, úgy az Önkormányzat </w:t>
      </w:r>
      <w:r w:rsidR="004E1243">
        <w:rPr>
          <w:rFonts w:ascii="Arial" w:hAnsi="Arial" w:cs="Arial"/>
        </w:rPr>
        <w:t xml:space="preserve">dönthet úgy, hogy </w:t>
      </w:r>
      <w:r w:rsidR="00D40206">
        <w:rPr>
          <w:rFonts w:ascii="Arial" w:hAnsi="Arial" w:cs="Arial"/>
        </w:rPr>
        <w:t>erre a célra</w:t>
      </w:r>
      <w:r w:rsidR="004E1243">
        <w:rPr>
          <w:rFonts w:ascii="Arial" w:hAnsi="Arial" w:cs="Arial"/>
        </w:rPr>
        <w:t xml:space="preserve"> vagy</w:t>
      </w:r>
      <w:r w:rsidR="00D40206">
        <w:rPr>
          <w:rFonts w:ascii="Arial" w:hAnsi="Arial" w:cs="Arial"/>
        </w:rPr>
        <w:t xml:space="preserve"> </w:t>
      </w:r>
      <w:r w:rsidR="00263AA6">
        <w:rPr>
          <w:rFonts w:ascii="Arial" w:hAnsi="Arial" w:cs="Arial"/>
        </w:rPr>
        <w:t xml:space="preserve">a Hungarowind által </w:t>
      </w:r>
      <w:r w:rsidR="00523FC3">
        <w:rPr>
          <w:rFonts w:ascii="Arial" w:hAnsi="Arial" w:cs="Arial"/>
        </w:rPr>
        <w:t>javasolt szolgáltatót veszi igénybe</w:t>
      </w:r>
      <w:r w:rsidR="000B3CB7">
        <w:rPr>
          <w:rFonts w:ascii="Arial" w:hAnsi="Arial" w:cs="Arial"/>
        </w:rPr>
        <w:t xml:space="preserve">, </w:t>
      </w:r>
      <w:r w:rsidR="00185FBD">
        <w:rPr>
          <w:rFonts w:ascii="Arial" w:hAnsi="Arial" w:cs="Arial"/>
        </w:rPr>
        <w:t xml:space="preserve">és </w:t>
      </w:r>
      <w:r w:rsidR="000B3CB7">
        <w:rPr>
          <w:rFonts w:ascii="Arial" w:hAnsi="Arial" w:cs="Arial"/>
        </w:rPr>
        <w:t>vele</w:t>
      </w:r>
      <w:r w:rsidR="000D0CF4">
        <w:rPr>
          <w:rFonts w:ascii="Arial" w:hAnsi="Arial" w:cs="Arial"/>
        </w:rPr>
        <w:t xml:space="preserve"> köt</w:t>
      </w:r>
      <w:r w:rsidR="000B3CB7">
        <w:rPr>
          <w:rFonts w:ascii="Arial" w:hAnsi="Arial" w:cs="Arial"/>
        </w:rPr>
        <w:t xml:space="preserve"> szerződést</w:t>
      </w:r>
      <w:r w:rsidR="00185FBD">
        <w:rPr>
          <w:rFonts w:ascii="Arial" w:hAnsi="Arial" w:cs="Arial"/>
        </w:rPr>
        <w:t>,</w:t>
      </w:r>
      <w:r w:rsidR="004E1243">
        <w:rPr>
          <w:rFonts w:ascii="Arial" w:hAnsi="Arial" w:cs="Arial"/>
        </w:rPr>
        <w:t xml:space="preserve"> vagy elfogadja, hogy a Hungarowind legfeljebb az általa </w:t>
      </w:r>
      <w:r w:rsidR="0062713E">
        <w:rPr>
          <w:rFonts w:ascii="Arial" w:hAnsi="Arial" w:cs="Arial"/>
        </w:rPr>
        <w:t>biztosított</w:t>
      </w:r>
      <w:r w:rsidR="004E1243">
        <w:rPr>
          <w:rFonts w:ascii="Arial" w:hAnsi="Arial" w:cs="Arial"/>
        </w:rPr>
        <w:t xml:space="preserve"> szolgáltató által kért ellenszolgáltatásnak megfelelő mértékű költségtérítést biztosít az Önkormányzat részére</w:t>
      </w:r>
      <w:r w:rsidR="0062713E">
        <w:rPr>
          <w:rFonts w:ascii="Arial" w:hAnsi="Arial" w:cs="Arial"/>
        </w:rPr>
        <w:t>.</w:t>
      </w:r>
      <w:r w:rsidR="00185FBD" w:rsidRPr="00185FBD">
        <w:rPr>
          <w:rFonts w:ascii="Arial" w:hAnsi="Arial" w:cs="Arial"/>
        </w:rPr>
        <w:t xml:space="preserve"> </w:t>
      </w:r>
      <w:r w:rsidR="00185FBD">
        <w:rPr>
          <w:rFonts w:ascii="Arial" w:hAnsi="Arial" w:cs="Arial"/>
        </w:rPr>
        <w:t>Nem szükséges a legkedvezőbb ajánlatot bemutatni a jogszabály vagy jogszabály felhatalmazása alapján a hatóság által meghatározott összegű díjak, illetékek stb. esetén.</w:t>
      </w:r>
    </w:p>
    <w:p w14:paraId="1349DC6B" w14:textId="0D634936" w:rsidR="00263AA6" w:rsidRPr="00D81EFC" w:rsidRDefault="00263AA6" w:rsidP="00263AA6">
      <w:pPr>
        <w:pStyle w:val="Listaszerbekezds"/>
        <w:numPr>
          <w:ilvl w:val="0"/>
          <w:numId w:val="18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 w:rsidRPr="00D81EFC">
        <w:rPr>
          <w:rFonts w:ascii="Arial" w:hAnsi="Arial" w:cs="Arial"/>
        </w:rPr>
        <w:t xml:space="preserve">Az Önkormányzat </w:t>
      </w:r>
      <w:r w:rsidR="00D93BE7" w:rsidRPr="00D81EFC">
        <w:rPr>
          <w:rFonts w:ascii="Arial" w:hAnsi="Arial" w:cs="Arial"/>
        </w:rPr>
        <w:t>Költségei</w:t>
      </w:r>
      <w:r w:rsidR="009F6D61" w:rsidRPr="00D81EFC">
        <w:rPr>
          <w:rFonts w:ascii="Arial" w:hAnsi="Arial" w:cs="Arial"/>
        </w:rPr>
        <w:t xml:space="preserve"> összegszerűség</w:t>
      </w:r>
      <w:r w:rsidR="00BE4A08" w:rsidRPr="00D81EFC">
        <w:rPr>
          <w:rFonts w:ascii="Arial" w:hAnsi="Arial" w:cs="Arial"/>
        </w:rPr>
        <w:t>ének</w:t>
      </w:r>
      <w:r w:rsidR="009F6D61" w:rsidRPr="00D81EFC">
        <w:rPr>
          <w:rFonts w:ascii="Arial" w:hAnsi="Arial" w:cs="Arial"/>
        </w:rPr>
        <w:t xml:space="preserve"> megállapítása során, a </w:t>
      </w:r>
      <w:r w:rsidR="009F6D61" w:rsidRPr="00D81EFC">
        <w:rPr>
          <w:rFonts w:ascii="Arial" w:hAnsi="Arial" w:cs="Arial"/>
          <w:b/>
        </w:rPr>
        <w:t>1</w:t>
      </w:r>
      <w:r w:rsidR="00C50C46">
        <w:rPr>
          <w:rFonts w:ascii="Arial" w:hAnsi="Arial" w:cs="Arial"/>
          <w:b/>
        </w:rPr>
        <w:t>5</w:t>
      </w:r>
      <w:r w:rsidR="009F6D61" w:rsidRPr="00D81EFC">
        <w:rPr>
          <w:rFonts w:ascii="Arial" w:hAnsi="Arial" w:cs="Arial"/>
          <w:b/>
        </w:rPr>
        <w:t>, 1</w:t>
      </w:r>
      <w:r w:rsidR="00C50C46">
        <w:rPr>
          <w:rFonts w:ascii="Arial" w:hAnsi="Arial" w:cs="Arial"/>
          <w:b/>
        </w:rPr>
        <w:t>6</w:t>
      </w:r>
      <w:r w:rsidR="00185FBD" w:rsidRPr="00D81EFC">
        <w:rPr>
          <w:rFonts w:ascii="Arial" w:hAnsi="Arial" w:cs="Arial"/>
          <w:b/>
        </w:rPr>
        <w:t>.</w:t>
      </w:r>
      <w:r w:rsidR="009F6D61" w:rsidRPr="00D81EFC">
        <w:rPr>
          <w:rFonts w:ascii="Arial" w:hAnsi="Arial" w:cs="Arial"/>
          <w:b/>
        </w:rPr>
        <w:t xml:space="preserve"> és 1</w:t>
      </w:r>
      <w:r w:rsidR="00C50C46">
        <w:rPr>
          <w:rFonts w:ascii="Arial" w:hAnsi="Arial" w:cs="Arial"/>
          <w:b/>
        </w:rPr>
        <w:t>7</w:t>
      </w:r>
      <w:r w:rsidR="00185FBD" w:rsidRPr="00D81EFC">
        <w:rPr>
          <w:rFonts w:ascii="Arial" w:hAnsi="Arial" w:cs="Arial"/>
          <w:b/>
        </w:rPr>
        <w:t>.</w:t>
      </w:r>
      <w:r w:rsidR="009F6D61" w:rsidRPr="00D81EFC">
        <w:rPr>
          <w:rFonts w:ascii="Arial" w:hAnsi="Arial" w:cs="Arial"/>
          <w:b/>
        </w:rPr>
        <w:t xml:space="preserve"> pontok</w:t>
      </w:r>
      <w:r w:rsidR="009F6D61" w:rsidRPr="00D81EFC">
        <w:rPr>
          <w:rFonts w:ascii="Arial" w:hAnsi="Arial" w:cs="Arial"/>
        </w:rPr>
        <w:t xml:space="preserve"> szerint meghatározott, </w:t>
      </w:r>
      <w:r w:rsidR="004E1243" w:rsidRPr="00D81EFC">
        <w:rPr>
          <w:rFonts w:ascii="Arial" w:hAnsi="Arial" w:cs="Arial"/>
        </w:rPr>
        <w:t xml:space="preserve">az </w:t>
      </w:r>
      <w:r w:rsidR="00544907" w:rsidRPr="00D81EFC">
        <w:rPr>
          <w:rFonts w:ascii="Arial" w:hAnsi="Arial" w:cs="Arial"/>
        </w:rPr>
        <w:t>Önkormányzatnál</w:t>
      </w:r>
      <w:r w:rsidR="00D40206" w:rsidRPr="00D81EFC">
        <w:rPr>
          <w:rFonts w:ascii="Arial" w:hAnsi="Arial" w:cs="Arial"/>
        </w:rPr>
        <w:t xml:space="preserve"> </w:t>
      </w:r>
      <w:r w:rsidR="00246367" w:rsidRPr="00D81EFC">
        <w:rPr>
          <w:rFonts w:ascii="Arial" w:hAnsi="Arial" w:cs="Arial"/>
        </w:rPr>
        <w:t>ténylegesen felmerült</w:t>
      </w:r>
      <w:r w:rsidRPr="00D81EFC">
        <w:rPr>
          <w:rFonts w:ascii="Arial" w:hAnsi="Arial" w:cs="Arial"/>
        </w:rPr>
        <w:t xml:space="preserve"> költségek</w:t>
      </w:r>
      <w:r w:rsidR="006E5C19" w:rsidRPr="00D81EFC">
        <w:rPr>
          <w:rFonts w:ascii="Arial" w:hAnsi="Arial" w:cs="Arial"/>
        </w:rPr>
        <w:t>et</w:t>
      </w:r>
      <w:r w:rsidRPr="00D81EFC">
        <w:rPr>
          <w:rFonts w:ascii="Arial" w:hAnsi="Arial" w:cs="Arial"/>
        </w:rPr>
        <w:t xml:space="preserve"> </w:t>
      </w:r>
      <w:r w:rsidR="00AB7E46" w:rsidRPr="00D81EFC">
        <w:rPr>
          <w:rFonts w:ascii="Arial" w:hAnsi="Arial" w:cs="Arial"/>
          <w:b/>
        </w:rPr>
        <w:t>(Önkormányzat Költségei)</w:t>
      </w:r>
      <w:r w:rsidR="00AB7E46" w:rsidRPr="00D81EFC">
        <w:rPr>
          <w:rFonts w:ascii="Arial" w:hAnsi="Arial" w:cs="Arial"/>
        </w:rPr>
        <w:t xml:space="preserve"> </w:t>
      </w:r>
      <w:r w:rsidR="00D93BE7" w:rsidRPr="00D81EFC">
        <w:rPr>
          <w:rFonts w:ascii="Arial" w:hAnsi="Arial" w:cs="Arial"/>
        </w:rPr>
        <w:t>az Önkormányzat</w:t>
      </w:r>
      <w:r w:rsidRPr="00D81EFC">
        <w:rPr>
          <w:rFonts w:ascii="Arial" w:hAnsi="Arial" w:cs="Arial"/>
        </w:rPr>
        <w:t xml:space="preserve"> az általa igénybe vett szolgáltatásról a szolgáltató</w:t>
      </w:r>
      <w:r w:rsidR="00D81EFC">
        <w:rPr>
          <w:rFonts w:ascii="Arial" w:hAnsi="Arial" w:cs="Arial"/>
        </w:rPr>
        <w:t>, illetve a hatóság</w:t>
      </w:r>
      <w:r w:rsidRPr="00D81EFC">
        <w:rPr>
          <w:rFonts w:ascii="Arial" w:hAnsi="Arial" w:cs="Arial"/>
        </w:rPr>
        <w:t xml:space="preserve"> által kibocsátott számla vagy egyéb bizonylat, hatósági határozat másolatának bemutatásával köteles</w:t>
      </w:r>
      <w:r w:rsidR="006E5C19" w:rsidRPr="00D81EFC">
        <w:rPr>
          <w:rFonts w:ascii="Arial" w:hAnsi="Arial" w:cs="Arial"/>
        </w:rPr>
        <w:t xml:space="preserve"> igazolni. </w:t>
      </w:r>
    </w:p>
    <w:p w14:paraId="1399A8E0" w14:textId="77777777" w:rsidR="001300AD" w:rsidRDefault="00E22F29" w:rsidP="00121649">
      <w:pPr>
        <w:pStyle w:val="Listaszerbekezds"/>
        <w:numPr>
          <w:ilvl w:val="0"/>
          <w:numId w:val="18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 w:rsidRPr="00121649">
        <w:rPr>
          <w:rFonts w:ascii="Arial" w:hAnsi="Arial" w:cs="Arial"/>
        </w:rPr>
        <w:t>A</w:t>
      </w:r>
      <w:r w:rsidR="00D40206">
        <w:rPr>
          <w:rFonts w:ascii="Arial" w:hAnsi="Arial" w:cs="Arial"/>
        </w:rPr>
        <w:t xml:space="preserve">z </w:t>
      </w:r>
      <w:r w:rsidR="00AB7E46">
        <w:rPr>
          <w:rFonts w:ascii="Arial" w:hAnsi="Arial" w:cs="Arial"/>
        </w:rPr>
        <w:t xml:space="preserve">Önkormányzat Költségeit a </w:t>
      </w:r>
      <w:r w:rsidR="00ED4832" w:rsidRPr="00121649">
        <w:rPr>
          <w:rFonts w:ascii="Arial" w:hAnsi="Arial" w:cs="Arial"/>
        </w:rPr>
        <w:t>Hungarowind</w:t>
      </w:r>
      <w:r w:rsidR="008B6783">
        <w:rPr>
          <w:rFonts w:ascii="Arial" w:hAnsi="Arial" w:cs="Arial"/>
        </w:rPr>
        <w:t>,</w:t>
      </w:r>
      <w:r w:rsidR="00ED4832" w:rsidRPr="00121649">
        <w:rPr>
          <w:rFonts w:ascii="Arial" w:hAnsi="Arial" w:cs="Arial"/>
        </w:rPr>
        <w:t xml:space="preserve"> a részére az Önkormányzat által, az általános forgalmi adóról szóló törvény </w:t>
      </w:r>
      <w:r w:rsidR="00E47A2B">
        <w:rPr>
          <w:rFonts w:ascii="Arial" w:hAnsi="Arial" w:cs="Arial"/>
        </w:rPr>
        <w:t>vonatkozó szakasza</w:t>
      </w:r>
      <w:r w:rsidR="00ED4832" w:rsidRPr="00121649">
        <w:rPr>
          <w:rFonts w:ascii="Arial" w:hAnsi="Arial" w:cs="Arial"/>
        </w:rPr>
        <w:t xml:space="preserve"> szerint</w:t>
      </w:r>
      <w:r w:rsidR="001300AD">
        <w:rPr>
          <w:rFonts w:ascii="Arial" w:hAnsi="Arial" w:cs="Arial"/>
        </w:rPr>
        <w:t xml:space="preserve"> </w:t>
      </w:r>
      <w:r w:rsidR="001300AD" w:rsidRPr="00185FBD">
        <w:rPr>
          <w:rFonts w:ascii="Arial" w:hAnsi="Arial" w:cs="Arial"/>
        </w:rPr>
        <w:t xml:space="preserve">kiállított számla alapján, a számla kézhezvételétől számított 10 </w:t>
      </w:r>
      <w:r w:rsidR="001300AD" w:rsidRPr="00121649">
        <w:rPr>
          <w:rFonts w:ascii="Arial" w:hAnsi="Arial" w:cs="Arial"/>
        </w:rPr>
        <w:t>naptári napon belül köteles megfizetni</w:t>
      </w:r>
      <w:r w:rsidR="001300AD">
        <w:rPr>
          <w:rFonts w:ascii="Arial" w:hAnsi="Arial" w:cs="Arial"/>
        </w:rPr>
        <w:t xml:space="preserve"> az alábbi időpontokban:</w:t>
      </w:r>
    </w:p>
    <w:p w14:paraId="08F04F1A" w14:textId="77777777" w:rsidR="001300AD" w:rsidRDefault="001300AD" w:rsidP="002A6256">
      <w:pPr>
        <w:pStyle w:val="Listaszerbekezds"/>
        <w:numPr>
          <w:ilvl w:val="0"/>
          <w:numId w:val="41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az Ingatlan birtokbaadását megelőzően felmerült Önkormányzat Költségei tekintetében</w:t>
      </w:r>
      <w:r w:rsidR="002A3BC2" w:rsidRPr="00185FBD">
        <w:rPr>
          <w:rFonts w:ascii="Arial" w:hAnsi="Arial" w:cs="Arial"/>
        </w:rPr>
        <w:t xml:space="preserve"> az Ingatlan birtokbaadását követően, egy alkalommal</w:t>
      </w:r>
      <w:r w:rsidR="00B542F9" w:rsidRPr="00185FBD">
        <w:rPr>
          <w:rFonts w:ascii="Arial" w:hAnsi="Arial" w:cs="Arial"/>
        </w:rPr>
        <w:t xml:space="preserve"> </w:t>
      </w:r>
      <w:r w:rsidR="002A3BC2" w:rsidRPr="00185FBD">
        <w:rPr>
          <w:rFonts w:ascii="Arial" w:hAnsi="Arial" w:cs="Arial"/>
        </w:rPr>
        <w:t>kiállított</w:t>
      </w:r>
      <w:r w:rsidR="00ED4832" w:rsidRPr="00185FBD">
        <w:rPr>
          <w:rFonts w:ascii="Arial" w:hAnsi="Arial" w:cs="Arial"/>
        </w:rPr>
        <w:t xml:space="preserve"> számla alapján</w:t>
      </w:r>
      <w:r w:rsidR="006048E7">
        <w:rPr>
          <w:rFonts w:ascii="Arial" w:hAnsi="Arial" w:cs="Arial"/>
        </w:rPr>
        <w:t>,</w:t>
      </w:r>
    </w:p>
    <w:p w14:paraId="061754FE" w14:textId="77777777" w:rsidR="001300AD" w:rsidRDefault="001300AD" w:rsidP="002A6256">
      <w:pPr>
        <w:pStyle w:val="Listaszerbekezds"/>
        <w:numPr>
          <w:ilvl w:val="0"/>
          <w:numId w:val="41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az Ingatlan birtokbaadását követően felmerült Önkormányzat Költségei tekintetében a Részletes Feladatok teljes körű elvégzését követően</w:t>
      </w:r>
      <w:r w:rsidRPr="00185FBD">
        <w:rPr>
          <w:rFonts w:ascii="Arial" w:hAnsi="Arial" w:cs="Arial"/>
        </w:rPr>
        <w:t>, egy alkalommal kiállított számla alapján</w:t>
      </w:r>
      <w:r w:rsidR="0052574F">
        <w:rPr>
          <w:rFonts w:ascii="Arial" w:hAnsi="Arial" w:cs="Arial"/>
        </w:rPr>
        <w:t>.</w:t>
      </w:r>
      <w:r w:rsidR="004729FA">
        <w:rPr>
          <w:rFonts w:ascii="Arial" w:hAnsi="Arial" w:cs="Arial"/>
        </w:rPr>
        <w:t xml:space="preserve"> </w:t>
      </w:r>
    </w:p>
    <w:p w14:paraId="48243EC2" w14:textId="77777777" w:rsidR="00ED4832" w:rsidRDefault="00ED4832" w:rsidP="002A6256">
      <w:pPr>
        <w:pStyle w:val="Listaszerbekezds"/>
        <w:spacing w:before="240" w:after="240" w:line="240" w:lineRule="auto"/>
        <w:contextualSpacing w:val="0"/>
        <w:jc w:val="both"/>
        <w:rPr>
          <w:ins w:id="63" w:author="Gutermuth Miklós" w:date="2017-11-22T11:59:00Z"/>
          <w:rFonts w:ascii="Arial" w:hAnsi="Arial" w:cs="Arial"/>
        </w:rPr>
      </w:pPr>
      <w:r w:rsidRPr="002A6256">
        <w:rPr>
          <w:rFonts w:ascii="Arial" w:hAnsi="Arial" w:cs="Arial"/>
        </w:rPr>
        <w:t>Amennyiben a fizetési határidő szabadnapra, ünnepnapra, illetve munkaszüneti napra esik, a fizetési határidő a következő munkanapon jár le.</w:t>
      </w:r>
      <w:r w:rsidR="00D1467B" w:rsidRPr="002A6256">
        <w:rPr>
          <w:rFonts w:ascii="Arial" w:hAnsi="Arial" w:cs="Arial"/>
        </w:rPr>
        <w:t xml:space="preserve"> </w:t>
      </w:r>
    </w:p>
    <w:p w14:paraId="2AC88677" w14:textId="77777777" w:rsidR="0078781D" w:rsidRPr="002A6256" w:rsidRDefault="0078781D" w:rsidP="002A6256">
      <w:pPr>
        <w:pStyle w:val="Listaszerbekezds"/>
        <w:spacing w:before="240" w:after="240" w:line="240" w:lineRule="auto"/>
        <w:contextualSpacing w:val="0"/>
        <w:jc w:val="both"/>
        <w:rPr>
          <w:rFonts w:ascii="Arial" w:hAnsi="Arial" w:cs="Arial"/>
        </w:rPr>
      </w:pPr>
    </w:p>
    <w:p w14:paraId="318871F1" w14:textId="7B6BDA22" w:rsidR="00185FBD" w:rsidDel="0078781D" w:rsidRDefault="00185FBD" w:rsidP="00185FBD">
      <w:pPr>
        <w:pStyle w:val="Listaszerbekezds"/>
        <w:spacing w:before="240" w:after="240" w:line="240" w:lineRule="auto"/>
        <w:contextualSpacing w:val="0"/>
        <w:jc w:val="both"/>
        <w:rPr>
          <w:del w:id="64" w:author="Gutermuth Miklós" w:date="2017-11-22T11:59:00Z"/>
          <w:rFonts w:ascii="Arial" w:hAnsi="Arial" w:cs="Arial"/>
        </w:rPr>
      </w:pPr>
      <w:commentRangeStart w:id="65"/>
      <w:del w:id="66" w:author="Gutermuth Miklós" w:date="2017-11-22T11:59:00Z">
        <w:r w:rsidDel="0078781D">
          <w:rPr>
            <w:rFonts w:ascii="Arial" w:hAnsi="Arial" w:cs="Arial"/>
          </w:rPr>
          <w:delText>VAGY</w:delText>
        </w:r>
        <w:commentRangeEnd w:id="65"/>
        <w:r w:rsidR="003D049A" w:rsidDel="0078781D">
          <w:rPr>
            <w:rStyle w:val="Jegyzethivatkozs"/>
          </w:rPr>
          <w:commentReference w:id="65"/>
        </w:r>
      </w:del>
    </w:p>
    <w:p w14:paraId="5A87FFBE" w14:textId="4917A2AC" w:rsidR="00185FBD" w:rsidRPr="00121649" w:rsidDel="0078781D" w:rsidRDefault="00185FBD" w:rsidP="00185FBD">
      <w:pPr>
        <w:pStyle w:val="Listaszerbekezds"/>
        <w:spacing w:before="240" w:after="240" w:line="240" w:lineRule="auto"/>
        <w:contextualSpacing w:val="0"/>
        <w:jc w:val="both"/>
        <w:rPr>
          <w:del w:id="67" w:author="Gutermuth Miklós" w:date="2017-11-22T11:59:00Z"/>
          <w:rFonts w:ascii="Arial" w:hAnsi="Arial" w:cs="Arial"/>
        </w:rPr>
      </w:pPr>
      <w:del w:id="68" w:author="Gutermuth Miklós" w:date="2017-11-22T11:59:00Z">
        <w:r w:rsidRPr="00185FBD" w:rsidDel="0078781D">
          <w:rPr>
            <w:rFonts w:ascii="Arial" w:hAnsi="Arial" w:cs="Arial"/>
          </w:rPr>
          <w:delText xml:space="preserve">Az Önkormányzat Költségeit a Hungarowind </w:delText>
        </w:r>
        <w:r w:rsidR="00E15CFA" w:rsidDel="0078781D">
          <w:rPr>
            <w:rFonts w:ascii="Arial" w:hAnsi="Arial" w:cs="Arial"/>
          </w:rPr>
          <w:delText xml:space="preserve">köteles </w:delText>
        </w:r>
        <w:r w:rsidRPr="00185FBD" w:rsidDel="0078781D">
          <w:rPr>
            <w:rFonts w:ascii="Arial" w:hAnsi="Arial" w:cs="Arial"/>
          </w:rPr>
          <w:delText xml:space="preserve">a részére az Önkormányzat által, az általános forgalmi adóról szóló törvény vonatkozó szakasza szerint, az </w:delText>
        </w:r>
        <w:r w:rsidR="003D049A" w:rsidDel="0078781D">
          <w:rPr>
            <w:rFonts w:ascii="Arial" w:hAnsi="Arial" w:cs="Arial"/>
          </w:rPr>
          <w:delText>adott szolgáltatás teljesítésé</w:delText>
        </w:r>
        <w:r w:rsidR="00DB7038" w:rsidDel="0078781D">
          <w:rPr>
            <w:rFonts w:ascii="Arial" w:hAnsi="Arial" w:cs="Arial"/>
          </w:rPr>
          <w:delText>t</w:delText>
        </w:r>
        <w:r w:rsidR="003D049A" w:rsidDel="0078781D">
          <w:rPr>
            <w:rFonts w:ascii="Arial" w:hAnsi="Arial" w:cs="Arial"/>
          </w:rPr>
          <w:delText xml:space="preserve">, és annak ellenértékének az Önkormányzat által a szolgáltató felé történő megtérítését </w:delText>
        </w:r>
        <w:r w:rsidRPr="00185FBD" w:rsidDel="0078781D">
          <w:rPr>
            <w:rFonts w:ascii="Arial" w:hAnsi="Arial" w:cs="Arial"/>
          </w:rPr>
          <w:delText xml:space="preserve">követően kiállított számla alapján, a számla kézhezvételétől számított </w:delText>
        </w:r>
        <w:r w:rsidR="00DB7038" w:rsidDel="0078781D">
          <w:rPr>
            <w:rFonts w:ascii="Arial" w:hAnsi="Arial" w:cs="Arial"/>
          </w:rPr>
          <w:delText>3</w:delText>
        </w:r>
        <w:r w:rsidRPr="00185FBD" w:rsidDel="0078781D">
          <w:rPr>
            <w:rFonts w:ascii="Arial" w:hAnsi="Arial" w:cs="Arial"/>
          </w:rPr>
          <w:delText>0 naptári napon belül megfizetni. Amennyiben a fizetési határidő szabadnapra, ünnepnapra, illetve munkaszüneti napra esik, a fizetési határidő a következő munkanapon jár le.</w:delText>
        </w:r>
      </w:del>
    </w:p>
    <w:p w14:paraId="2E6B0A05" w14:textId="510B035F" w:rsidR="00E22F29" w:rsidRDefault="00ED4832" w:rsidP="00121649">
      <w:pPr>
        <w:pStyle w:val="Listaszerbekezds"/>
        <w:numPr>
          <w:ilvl w:val="0"/>
          <w:numId w:val="18"/>
        </w:numPr>
        <w:spacing w:before="240" w:after="240" w:line="240" w:lineRule="auto"/>
        <w:contextualSpacing w:val="0"/>
        <w:jc w:val="both"/>
        <w:rPr>
          <w:ins w:id="69" w:author="Gutermuth Miklós" w:date="2017-11-22T12:00:00Z"/>
          <w:rFonts w:ascii="Arial" w:hAnsi="Arial" w:cs="Arial"/>
        </w:rPr>
      </w:pPr>
      <w:r w:rsidRPr="00121649">
        <w:rPr>
          <w:rFonts w:ascii="Arial" w:hAnsi="Arial" w:cs="Arial"/>
        </w:rPr>
        <w:t>A</w:t>
      </w:r>
      <w:r w:rsidR="00AB7E46">
        <w:rPr>
          <w:rFonts w:ascii="Arial" w:hAnsi="Arial" w:cs="Arial"/>
        </w:rPr>
        <w:t>z Önkormányzat Költségei</w:t>
      </w:r>
      <w:r w:rsidRPr="00121649">
        <w:rPr>
          <w:rFonts w:ascii="Arial" w:hAnsi="Arial" w:cs="Arial"/>
        </w:rPr>
        <w:t xml:space="preserve"> megfizetése</w:t>
      </w:r>
      <w:r w:rsidR="009F6D61">
        <w:rPr>
          <w:rFonts w:ascii="Arial" w:hAnsi="Arial" w:cs="Arial"/>
        </w:rPr>
        <w:t xml:space="preserve">, </w:t>
      </w:r>
      <w:r w:rsidRPr="00121649">
        <w:rPr>
          <w:rFonts w:ascii="Arial" w:hAnsi="Arial" w:cs="Arial"/>
        </w:rPr>
        <w:t>a</w:t>
      </w:r>
      <w:r w:rsidR="00E759B1" w:rsidRPr="00121649">
        <w:rPr>
          <w:rFonts w:ascii="Arial" w:hAnsi="Arial" w:cs="Arial"/>
        </w:rPr>
        <w:t xml:space="preserve">z Önkormányzat </w:t>
      </w:r>
      <w:ins w:id="70" w:author="Gutermuth Miklós" w:date="2017-11-22T12:00:00Z">
        <w:r w:rsidR="0078781D">
          <w:rPr>
            <w:rFonts w:ascii="Arial" w:hAnsi="Arial" w:cs="Arial"/>
          </w:rPr>
          <w:t xml:space="preserve">K&amp;H Banknál </w:t>
        </w:r>
        <w:r w:rsidR="0078781D" w:rsidRPr="00932776">
          <w:rPr>
            <w:rFonts w:ascii="Arial" w:hAnsi="Arial" w:cs="Arial"/>
          </w:rPr>
          <w:t xml:space="preserve">vezetett 10403071-50504855-54521009 </w:t>
        </w:r>
      </w:ins>
      <w:del w:id="71" w:author="Gutermuth Miklós" w:date="2017-11-22T12:00:00Z">
        <w:r w:rsidR="00E22F29" w:rsidRPr="00121649" w:rsidDel="0078781D">
          <w:rPr>
            <w:rFonts w:ascii="Arial" w:hAnsi="Arial" w:cs="Arial"/>
            <w:highlight w:val="yellow"/>
          </w:rPr>
          <w:delText>.......................</w:delText>
        </w:r>
        <w:r w:rsidRPr="00121649" w:rsidDel="0078781D">
          <w:rPr>
            <w:rFonts w:ascii="Arial" w:hAnsi="Arial" w:cs="Arial"/>
          </w:rPr>
          <w:delText xml:space="preserve">nél vezetett </w:delText>
        </w:r>
        <w:r w:rsidR="00E22F29" w:rsidRPr="00121649" w:rsidDel="0078781D">
          <w:rPr>
            <w:rFonts w:ascii="Arial" w:hAnsi="Arial" w:cs="Arial"/>
            <w:highlight w:val="yellow"/>
          </w:rPr>
          <w:delText>................................</w:delText>
        </w:r>
      </w:del>
      <w:r w:rsidRPr="00121649">
        <w:rPr>
          <w:rFonts w:ascii="Arial" w:hAnsi="Arial" w:cs="Arial"/>
        </w:rPr>
        <w:t xml:space="preserve"> számú bankszámlájára történő átutalással történik.</w:t>
      </w:r>
    </w:p>
    <w:p w14:paraId="59078212" w14:textId="77777777" w:rsidR="0078781D" w:rsidRDefault="0078781D">
      <w:pPr>
        <w:pStyle w:val="Listaszerbekezds"/>
        <w:spacing w:before="240" w:after="240" w:line="240" w:lineRule="auto"/>
        <w:contextualSpacing w:val="0"/>
        <w:jc w:val="both"/>
        <w:rPr>
          <w:rFonts w:ascii="Arial" w:hAnsi="Arial" w:cs="Arial"/>
        </w:rPr>
        <w:pPrChange w:id="72" w:author="Gutermuth Miklós" w:date="2017-11-22T12:00:00Z">
          <w:pPr>
            <w:pStyle w:val="Listaszerbekezds"/>
            <w:numPr>
              <w:numId w:val="18"/>
            </w:numPr>
            <w:spacing w:before="240" w:after="240" w:line="240" w:lineRule="auto"/>
            <w:ind w:hanging="360"/>
            <w:contextualSpacing w:val="0"/>
            <w:jc w:val="both"/>
          </w:pPr>
        </w:pPrChange>
      </w:pPr>
    </w:p>
    <w:p w14:paraId="5B6C2E2B" w14:textId="468BBC38" w:rsidR="003D049A" w:rsidDel="0078781D" w:rsidRDefault="003D049A" w:rsidP="0059073D">
      <w:pPr>
        <w:pStyle w:val="Listaszerbekezds"/>
        <w:spacing w:before="240" w:after="240" w:line="240" w:lineRule="auto"/>
        <w:contextualSpacing w:val="0"/>
        <w:jc w:val="both"/>
        <w:rPr>
          <w:del w:id="73" w:author="Gutermuth Miklós" w:date="2017-11-22T12:00:00Z"/>
          <w:rFonts w:ascii="Arial" w:hAnsi="Arial" w:cs="Arial"/>
        </w:rPr>
      </w:pPr>
      <w:commentRangeStart w:id="74"/>
      <w:del w:id="75" w:author="Gutermuth Miklós" w:date="2017-11-22T12:00:00Z">
        <w:r w:rsidDel="0078781D">
          <w:rPr>
            <w:rFonts w:ascii="Arial" w:hAnsi="Arial" w:cs="Arial"/>
          </w:rPr>
          <w:delText>VAGY</w:delText>
        </w:r>
        <w:commentRangeEnd w:id="74"/>
        <w:r w:rsidDel="0078781D">
          <w:rPr>
            <w:rStyle w:val="Jegyzethivatkozs"/>
          </w:rPr>
          <w:commentReference w:id="74"/>
        </w:r>
      </w:del>
    </w:p>
    <w:p w14:paraId="603404FB" w14:textId="79A56458" w:rsidR="003D049A" w:rsidRPr="00121649" w:rsidDel="0078781D" w:rsidRDefault="003D049A" w:rsidP="0059073D">
      <w:pPr>
        <w:pStyle w:val="Listaszerbekezds"/>
        <w:spacing w:before="240" w:after="240" w:line="240" w:lineRule="auto"/>
        <w:contextualSpacing w:val="0"/>
        <w:jc w:val="both"/>
        <w:rPr>
          <w:del w:id="76" w:author="Gutermuth Miklós" w:date="2017-11-22T12:00:00Z"/>
          <w:rFonts w:ascii="Arial" w:hAnsi="Arial" w:cs="Arial"/>
        </w:rPr>
      </w:pPr>
      <w:del w:id="77" w:author="Gutermuth Miklós" w:date="2017-11-22T12:00:00Z">
        <w:r w:rsidRPr="003D049A" w:rsidDel="0078781D">
          <w:rPr>
            <w:rFonts w:ascii="Arial" w:hAnsi="Arial" w:cs="Arial"/>
          </w:rPr>
          <w:delText xml:space="preserve">Az Önkormányzat Költségei megfizetése, az </w:delText>
        </w:r>
        <w:r w:rsidR="00B41D1F" w:rsidDel="0078781D">
          <w:rPr>
            <w:rFonts w:ascii="Arial" w:hAnsi="Arial" w:cs="Arial"/>
          </w:rPr>
          <w:delText>V. Fejezet szerint</w:delText>
        </w:r>
        <w:r w:rsidR="007B0B3D" w:rsidDel="0078781D">
          <w:rPr>
            <w:rFonts w:ascii="Arial" w:hAnsi="Arial" w:cs="Arial"/>
          </w:rPr>
          <w:delText xml:space="preserve"> </w:delText>
        </w:r>
        <w:r w:rsidRPr="003D049A" w:rsidDel="0078781D">
          <w:rPr>
            <w:rFonts w:ascii="Arial" w:hAnsi="Arial" w:cs="Arial"/>
          </w:rPr>
          <w:delText>adott előleggel csökkentve</w:delText>
        </w:r>
        <w:r w:rsidDel="0078781D">
          <w:rPr>
            <w:rFonts w:ascii="Arial" w:hAnsi="Arial" w:cs="Arial"/>
          </w:rPr>
          <w:delText>,</w:delText>
        </w:r>
        <w:r w:rsidRPr="003D049A" w:rsidDel="0078781D">
          <w:rPr>
            <w:rFonts w:ascii="Arial" w:hAnsi="Arial" w:cs="Arial"/>
          </w:rPr>
          <w:delText xml:space="preserve"> az Önkormányzat </w:delText>
        </w:r>
        <w:r w:rsidRPr="002A6256" w:rsidDel="0078781D">
          <w:rPr>
            <w:rFonts w:ascii="Arial" w:hAnsi="Arial" w:cs="Arial"/>
            <w:highlight w:val="yellow"/>
          </w:rPr>
          <w:delText>.......................</w:delText>
        </w:r>
        <w:r w:rsidRPr="003D049A" w:rsidDel="0078781D">
          <w:rPr>
            <w:rFonts w:ascii="Arial" w:hAnsi="Arial" w:cs="Arial"/>
          </w:rPr>
          <w:delText xml:space="preserve">nél vezetett </w:delText>
        </w:r>
        <w:r w:rsidRPr="002A6256" w:rsidDel="0078781D">
          <w:rPr>
            <w:rFonts w:ascii="Arial" w:hAnsi="Arial" w:cs="Arial"/>
            <w:highlight w:val="yellow"/>
          </w:rPr>
          <w:delText>................................</w:delText>
        </w:r>
        <w:r w:rsidRPr="003D049A" w:rsidDel="0078781D">
          <w:rPr>
            <w:rFonts w:ascii="Arial" w:hAnsi="Arial" w:cs="Arial"/>
          </w:rPr>
          <w:delText xml:space="preserve"> számú bankszámlájára történő átutalással történik</w:delText>
        </w:r>
        <w:r w:rsidDel="0078781D">
          <w:rPr>
            <w:rFonts w:ascii="Arial" w:hAnsi="Arial" w:cs="Arial"/>
          </w:rPr>
          <w:delText>.</w:delText>
        </w:r>
      </w:del>
    </w:p>
    <w:p w14:paraId="46AFF776" w14:textId="77777777" w:rsidR="00E759B1" w:rsidRPr="00121649" w:rsidRDefault="00ED4832" w:rsidP="00121649">
      <w:pPr>
        <w:pStyle w:val="Listaszerbekezds"/>
        <w:numPr>
          <w:ilvl w:val="0"/>
          <w:numId w:val="18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 w:rsidRPr="00121649">
        <w:rPr>
          <w:rFonts w:ascii="Arial" w:hAnsi="Arial" w:cs="Arial"/>
        </w:rPr>
        <w:t>A</w:t>
      </w:r>
      <w:r w:rsidR="006F44CF">
        <w:rPr>
          <w:rFonts w:ascii="Arial" w:hAnsi="Arial" w:cs="Arial"/>
        </w:rPr>
        <w:t>z Önkormányzat Költségeit tartalmazó</w:t>
      </w:r>
      <w:r w:rsidR="00285D26">
        <w:rPr>
          <w:rFonts w:ascii="Arial" w:hAnsi="Arial" w:cs="Arial"/>
        </w:rPr>
        <w:t>, a</w:t>
      </w:r>
      <w:r w:rsidRPr="00121649">
        <w:rPr>
          <w:rFonts w:ascii="Arial" w:hAnsi="Arial" w:cs="Arial"/>
        </w:rPr>
        <w:t xml:space="preserve"> </w:t>
      </w:r>
      <w:r w:rsidR="00E22F29" w:rsidRPr="00121649">
        <w:rPr>
          <w:rFonts w:ascii="Arial" w:hAnsi="Arial" w:cs="Arial"/>
        </w:rPr>
        <w:t>Hungarowind</w:t>
      </w:r>
      <w:r w:rsidRPr="00121649">
        <w:rPr>
          <w:rFonts w:ascii="Arial" w:hAnsi="Arial" w:cs="Arial"/>
        </w:rPr>
        <w:t xml:space="preserve"> nevére és címére kiállított számlát 1 (egy) példányban a </w:t>
      </w:r>
      <w:r w:rsidR="00E759B1" w:rsidRPr="00121649">
        <w:rPr>
          <w:rFonts w:ascii="Arial" w:hAnsi="Arial" w:cs="Arial"/>
        </w:rPr>
        <w:t xml:space="preserve">Hungarowind </w:t>
      </w:r>
      <w:r w:rsidRPr="00121649">
        <w:rPr>
          <w:rFonts w:ascii="Arial" w:hAnsi="Arial" w:cs="Arial"/>
        </w:rPr>
        <w:t xml:space="preserve">számláit kezelő </w:t>
      </w:r>
      <w:r w:rsidRPr="0059073D">
        <w:rPr>
          <w:rFonts w:ascii="Arial" w:hAnsi="Arial" w:cs="Arial"/>
          <w:b/>
        </w:rPr>
        <w:t>Nemzeti Üzleti Szolgáltató ZRt.</w:t>
      </w:r>
      <w:r w:rsidRPr="00121649">
        <w:rPr>
          <w:rFonts w:ascii="Arial" w:hAnsi="Arial" w:cs="Arial"/>
        </w:rPr>
        <w:t xml:space="preserve"> címére (7031 Paks, Pf.:152.) kell küldeni.</w:t>
      </w:r>
    </w:p>
    <w:p w14:paraId="67B54162" w14:textId="77777777" w:rsidR="00ED4832" w:rsidRPr="00121649" w:rsidRDefault="00ED4832" w:rsidP="00121649">
      <w:pPr>
        <w:pStyle w:val="Listaszerbekezds"/>
        <w:numPr>
          <w:ilvl w:val="0"/>
          <w:numId w:val="18"/>
        </w:numPr>
        <w:spacing w:before="240" w:after="240" w:line="240" w:lineRule="auto"/>
        <w:contextualSpacing w:val="0"/>
        <w:rPr>
          <w:rFonts w:ascii="Arial" w:hAnsi="Arial" w:cs="Arial"/>
        </w:rPr>
      </w:pPr>
      <w:r w:rsidRPr="00121649">
        <w:rPr>
          <w:rFonts w:ascii="Arial" w:hAnsi="Arial" w:cs="Arial"/>
        </w:rPr>
        <w:t>A számla határidőre történő kifizetésének feltétele, hogy a számla:</w:t>
      </w:r>
    </w:p>
    <w:p w14:paraId="2F9A2C70" w14:textId="77777777" w:rsidR="00ED4832" w:rsidRPr="00A5405C" w:rsidRDefault="0092776A" w:rsidP="00121649">
      <w:pPr>
        <w:pStyle w:val="bekezdsbajusz"/>
        <w:numPr>
          <w:ilvl w:val="0"/>
          <w:numId w:val="0"/>
        </w:numPr>
        <w:tabs>
          <w:tab w:val="clear" w:pos="1701"/>
          <w:tab w:val="left" w:pos="1276"/>
        </w:tabs>
        <w:spacing w:after="0"/>
        <w:ind w:left="720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- </w:t>
      </w:r>
      <w:r w:rsidR="00ED4832" w:rsidRPr="00A5405C">
        <w:rPr>
          <w:rFonts w:ascii="Arial" w:hAnsi="Arial" w:cs="Arial"/>
          <w:sz w:val="22"/>
          <w:szCs w:val="22"/>
          <w:lang w:val="hu-HU"/>
        </w:rPr>
        <w:t xml:space="preserve">tartalmazza a </w:t>
      </w:r>
      <w:r w:rsidR="00ED4832" w:rsidRPr="00576403">
        <w:rPr>
          <w:rFonts w:ascii="Arial" w:hAnsi="Arial" w:cs="Arial"/>
          <w:sz w:val="22"/>
          <w:szCs w:val="22"/>
          <w:lang w:val="hu-HU"/>
        </w:rPr>
        <w:t xml:space="preserve">jelen </w:t>
      </w:r>
      <w:r w:rsidR="005C1FB9">
        <w:rPr>
          <w:rFonts w:ascii="Arial" w:hAnsi="Arial" w:cs="Arial"/>
          <w:sz w:val="22"/>
          <w:szCs w:val="22"/>
          <w:lang w:val="hu-HU"/>
        </w:rPr>
        <w:t>Megállapodás</w:t>
      </w:r>
      <w:r w:rsidR="00ED4832" w:rsidRPr="00A5405C">
        <w:rPr>
          <w:rFonts w:ascii="Arial" w:hAnsi="Arial" w:cs="Arial"/>
          <w:sz w:val="22"/>
          <w:szCs w:val="22"/>
          <w:lang w:val="hu-HU"/>
        </w:rPr>
        <w:t xml:space="preserve"> szám</w:t>
      </w:r>
      <w:r w:rsidR="00ED4832" w:rsidRPr="00576403">
        <w:rPr>
          <w:rFonts w:ascii="Arial" w:hAnsi="Arial" w:cs="Arial"/>
          <w:sz w:val="22"/>
          <w:szCs w:val="22"/>
          <w:lang w:val="hu-HU"/>
        </w:rPr>
        <w:t>á</w:t>
      </w:r>
      <w:r w:rsidR="00ED4832" w:rsidRPr="00A5405C">
        <w:rPr>
          <w:rFonts w:ascii="Arial" w:hAnsi="Arial" w:cs="Arial"/>
          <w:sz w:val="22"/>
          <w:szCs w:val="22"/>
          <w:lang w:val="hu-HU"/>
        </w:rPr>
        <w:t>t,</w:t>
      </w:r>
    </w:p>
    <w:p w14:paraId="48A78460" w14:textId="77777777" w:rsidR="00ED4832" w:rsidRPr="00A5405C" w:rsidRDefault="0092776A" w:rsidP="00121649">
      <w:pPr>
        <w:pStyle w:val="bekezdsbajusz"/>
        <w:numPr>
          <w:ilvl w:val="0"/>
          <w:numId w:val="0"/>
        </w:numPr>
        <w:tabs>
          <w:tab w:val="clear" w:pos="1701"/>
          <w:tab w:val="left" w:pos="1276"/>
        </w:tabs>
        <w:spacing w:after="0"/>
        <w:ind w:left="720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- </w:t>
      </w:r>
      <w:r w:rsidR="00ED4832" w:rsidRPr="00A5405C">
        <w:rPr>
          <w:rFonts w:ascii="Arial" w:hAnsi="Arial" w:cs="Arial"/>
          <w:sz w:val="22"/>
          <w:szCs w:val="22"/>
          <w:lang w:val="hu-HU"/>
        </w:rPr>
        <w:t>megfeleljen a hatályos jogszabályi előírásoknak,</w:t>
      </w:r>
    </w:p>
    <w:p w14:paraId="5D8E3FD9" w14:textId="77777777" w:rsidR="00ED4832" w:rsidRPr="00A5405C" w:rsidRDefault="0092776A" w:rsidP="00121649">
      <w:pPr>
        <w:pStyle w:val="bekezdsbajusz"/>
        <w:numPr>
          <w:ilvl w:val="0"/>
          <w:numId w:val="0"/>
        </w:numPr>
        <w:tabs>
          <w:tab w:val="clear" w:pos="1701"/>
          <w:tab w:val="left" w:pos="1276"/>
        </w:tabs>
        <w:spacing w:after="0"/>
        <w:ind w:left="720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- </w:t>
      </w:r>
      <w:r w:rsidR="00ED4832" w:rsidRPr="00A5405C">
        <w:rPr>
          <w:rFonts w:ascii="Arial" w:hAnsi="Arial" w:cs="Arial"/>
          <w:sz w:val="22"/>
          <w:szCs w:val="22"/>
          <w:lang w:val="hu-HU"/>
        </w:rPr>
        <w:t xml:space="preserve">tartalmazza a </w:t>
      </w:r>
      <w:r w:rsidR="005C1FB9">
        <w:rPr>
          <w:rFonts w:ascii="Arial" w:hAnsi="Arial" w:cs="Arial"/>
          <w:sz w:val="22"/>
          <w:szCs w:val="22"/>
          <w:lang w:val="hu-HU"/>
        </w:rPr>
        <w:t>Megállapodás</w:t>
      </w:r>
      <w:r w:rsidR="00ED4832" w:rsidRPr="00A5405C">
        <w:rPr>
          <w:rFonts w:ascii="Arial" w:hAnsi="Arial" w:cs="Arial"/>
          <w:sz w:val="22"/>
          <w:szCs w:val="22"/>
          <w:lang w:val="hu-HU"/>
        </w:rPr>
        <w:t xml:space="preserve"> tartalmának megfelelő TESZOR számot</w:t>
      </w:r>
      <w:r w:rsidR="00ED4832" w:rsidRPr="00576403">
        <w:rPr>
          <w:rFonts w:ascii="Arial" w:hAnsi="Arial" w:cs="Arial"/>
          <w:sz w:val="22"/>
          <w:szCs w:val="22"/>
          <w:lang w:val="hu-HU"/>
        </w:rPr>
        <w:t>.</w:t>
      </w:r>
    </w:p>
    <w:p w14:paraId="35345408" w14:textId="77777777" w:rsidR="00E759B1" w:rsidRPr="00987089" w:rsidRDefault="00ED4832" w:rsidP="00121649">
      <w:pPr>
        <w:pStyle w:val="bekezds"/>
        <w:numPr>
          <w:ilvl w:val="0"/>
          <w:numId w:val="18"/>
        </w:numPr>
        <w:spacing w:before="240" w:after="240"/>
        <w:rPr>
          <w:rFonts w:ascii="Arial" w:hAnsi="Arial" w:cs="Arial"/>
        </w:rPr>
      </w:pPr>
      <w:r w:rsidRPr="00BD1FF0">
        <w:rPr>
          <w:rFonts w:ascii="Arial" w:hAnsi="Arial" w:cs="Arial"/>
          <w:sz w:val="22"/>
          <w:szCs w:val="22"/>
        </w:rPr>
        <w:lastRenderedPageBreak/>
        <w:t xml:space="preserve">A nem szerződésszerűen </w:t>
      </w:r>
      <w:r w:rsidRPr="00BD1FF0">
        <w:rPr>
          <w:rFonts w:ascii="Arial" w:hAnsi="Arial" w:cs="Arial"/>
          <w:sz w:val="22"/>
          <w:szCs w:val="22"/>
          <w:lang w:val="hu-HU"/>
        </w:rPr>
        <w:t>kiállított</w:t>
      </w:r>
      <w:r w:rsidRPr="00BD1FF0">
        <w:rPr>
          <w:rFonts w:ascii="Arial" w:hAnsi="Arial" w:cs="Arial"/>
          <w:sz w:val="22"/>
          <w:szCs w:val="22"/>
        </w:rPr>
        <w:t xml:space="preserve"> számlát a </w:t>
      </w:r>
      <w:r w:rsidR="00E759B1">
        <w:rPr>
          <w:rFonts w:ascii="Arial" w:hAnsi="Arial" w:cs="Arial"/>
          <w:sz w:val="22"/>
          <w:szCs w:val="22"/>
          <w:lang w:val="hu-HU"/>
        </w:rPr>
        <w:t>Hungarowind</w:t>
      </w:r>
      <w:r w:rsidRPr="00BD1FF0">
        <w:rPr>
          <w:rFonts w:ascii="Arial" w:hAnsi="Arial" w:cs="Arial"/>
          <w:sz w:val="22"/>
          <w:szCs w:val="22"/>
          <w:lang w:val="hu-HU"/>
        </w:rPr>
        <w:t xml:space="preserve">, </w:t>
      </w:r>
      <w:r w:rsidRPr="00BD1FF0">
        <w:rPr>
          <w:rFonts w:ascii="Arial" w:eastAsia="Arial Unicode MS" w:hAnsi="Arial" w:cs="Arial"/>
          <w:sz w:val="22"/>
          <w:szCs w:val="22"/>
        </w:rPr>
        <w:t xml:space="preserve">illetve a </w:t>
      </w:r>
      <w:r>
        <w:rPr>
          <w:rFonts w:ascii="Arial" w:eastAsia="Arial Unicode MS" w:hAnsi="Arial" w:cs="Arial"/>
          <w:sz w:val="22"/>
          <w:szCs w:val="22"/>
          <w:lang w:val="hu-HU"/>
        </w:rPr>
        <w:t xml:space="preserve">Nemzeti Üzleti Szolgáltató </w:t>
      </w:r>
      <w:r w:rsidRPr="00BD1FF0">
        <w:rPr>
          <w:rFonts w:ascii="Arial" w:eastAsia="Arial Unicode MS" w:hAnsi="Arial" w:cs="Arial"/>
          <w:sz w:val="22"/>
          <w:szCs w:val="22"/>
        </w:rPr>
        <w:t xml:space="preserve">ZRt. </w:t>
      </w:r>
      <w:r>
        <w:rPr>
          <w:rFonts w:ascii="Arial" w:hAnsi="Arial" w:cs="Arial"/>
          <w:sz w:val="22"/>
          <w:szCs w:val="22"/>
          <w:lang w:val="hu-HU"/>
        </w:rPr>
        <w:t>jogosult</w:t>
      </w:r>
      <w:r w:rsidRPr="00BD1FF0">
        <w:rPr>
          <w:rFonts w:ascii="Arial" w:hAnsi="Arial" w:cs="Arial"/>
          <w:sz w:val="22"/>
          <w:szCs w:val="22"/>
        </w:rPr>
        <w:t xml:space="preserve"> – késedelmes fizetés jogkövetkezményei nélkül – teljesítés nélkül visszaküldeni.</w:t>
      </w:r>
    </w:p>
    <w:p w14:paraId="33887579" w14:textId="77777777" w:rsidR="00ED4832" w:rsidRPr="00121649" w:rsidRDefault="00ED4832" w:rsidP="00121649">
      <w:pPr>
        <w:pStyle w:val="Listaszerbekezds"/>
        <w:numPr>
          <w:ilvl w:val="0"/>
          <w:numId w:val="18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 w:rsidRPr="00121649">
        <w:rPr>
          <w:rFonts w:ascii="Arial" w:hAnsi="Arial" w:cs="Arial"/>
        </w:rPr>
        <w:t>Késedelme</w:t>
      </w:r>
      <w:r w:rsidR="00E473C7">
        <w:rPr>
          <w:rFonts w:ascii="Arial" w:hAnsi="Arial" w:cs="Arial"/>
        </w:rPr>
        <w:t xml:space="preserve">s fizetés esetén </w:t>
      </w:r>
      <w:r w:rsidR="00150535">
        <w:rPr>
          <w:rFonts w:ascii="Arial" w:hAnsi="Arial" w:cs="Arial"/>
        </w:rPr>
        <w:t xml:space="preserve">a </w:t>
      </w:r>
      <w:r w:rsidR="00E473C7">
        <w:rPr>
          <w:rFonts w:ascii="Arial" w:hAnsi="Arial" w:cs="Arial"/>
        </w:rPr>
        <w:t xml:space="preserve">számlában feltüntetett összegen </w:t>
      </w:r>
      <w:r w:rsidRPr="00121649">
        <w:rPr>
          <w:rFonts w:ascii="Arial" w:hAnsi="Arial" w:cs="Arial"/>
        </w:rPr>
        <w:t xml:space="preserve">felül a </w:t>
      </w:r>
      <w:r w:rsidR="00E759B1" w:rsidRPr="00121649">
        <w:rPr>
          <w:rFonts w:ascii="Arial" w:hAnsi="Arial" w:cs="Arial"/>
        </w:rPr>
        <w:t>Hungarowind</w:t>
      </w:r>
      <w:r w:rsidRPr="00121649">
        <w:rPr>
          <w:rFonts w:ascii="Arial" w:hAnsi="Arial" w:cs="Arial"/>
        </w:rPr>
        <w:t xml:space="preserve"> köteles a</w:t>
      </w:r>
      <w:r w:rsidR="00E759B1" w:rsidRPr="00121649">
        <w:rPr>
          <w:rFonts w:ascii="Arial" w:hAnsi="Arial" w:cs="Arial"/>
        </w:rPr>
        <w:t>z Önkormányzatnak</w:t>
      </w:r>
      <w:r w:rsidRPr="00121649">
        <w:rPr>
          <w:rFonts w:ascii="Arial" w:hAnsi="Arial" w:cs="Arial"/>
        </w:rPr>
        <w:t xml:space="preserve"> a késedelem időtartamára a jogszabályban meghatározott mértékű késedelmi kamatot is megfizetni.</w:t>
      </w:r>
    </w:p>
    <w:p w14:paraId="150F7023" w14:textId="77777777" w:rsidR="00F5618D" w:rsidRDefault="00ED4832" w:rsidP="00121649">
      <w:pPr>
        <w:pStyle w:val="Listaszerbekezds"/>
        <w:numPr>
          <w:ilvl w:val="0"/>
          <w:numId w:val="18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 w:rsidRPr="00121649">
        <w:rPr>
          <w:rFonts w:ascii="Arial" w:hAnsi="Arial" w:cs="Arial"/>
        </w:rPr>
        <w:t xml:space="preserve">Felek rögzítik, hogy a </w:t>
      </w:r>
      <w:r w:rsidR="00E759B1" w:rsidRPr="00121649">
        <w:rPr>
          <w:rFonts w:ascii="Arial" w:hAnsi="Arial" w:cs="Arial"/>
        </w:rPr>
        <w:t>Hungarowindet</w:t>
      </w:r>
      <w:r w:rsidRPr="00121649">
        <w:rPr>
          <w:rFonts w:ascii="Arial" w:hAnsi="Arial" w:cs="Arial"/>
        </w:rPr>
        <w:t xml:space="preserve"> a fizetési határidőig a Ptk. 6:47 §-a alapján kamatfizetési kötelezettség nem terheli.</w:t>
      </w:r>
    </w:p>
    <w:p w14:paraId="0C4DA5A4" w14:textId="77777777" w:rsidR="0092776A" w:rsidRPr="00121649" w:rsidRDefault="0092776A" w:rsidP="00121649">
      <w:pPr>
        <w:pStyle w:val="Listaszerbekezds"/>
        <w:spacing w:before="240" w:after="240" w:line="240" w:lineRule="auto"/>
        <w:contextualSpacing w:val="0"/>
        <w:jc w:val="both"/>
        <w:rPr>
          <w:rFonts w:ascii="Arial" w:hAnsi="Arial" w:cs="Arial"/>
        </w:rPr>
      </w:pPr>
    </w:p>
    <w:p w14:paraId="19D83D87" w14:textId="4785697B" w:rsidR="00F5618D" w:rsidRPr="00121649" w:rsidDel="0078781D" w:rsidRDefault="0023242F" w:rsidP="00121649">
      <w:pPr>
        <w:spacing w:before="240" w:after="240" w:line="240" w:lineRule="auto"/>
        <w:jc w:val="both"/>
        <w:rPr>
          <w:del w:id="78" w:author="Gutermuth Miklós" w:date="2017-11-22T12:02:00Z"/>
          <w:rFonts w:ascii="Arial" w:hAnsi="Arial" w:cs="Arial"/>
          <w:b/>
        </w:rPr>
      </w:pPr>
      <w:commentRangeStart w:id="79"/>
      <w:del w:id="80" w:author="Gutermuth Miklós" w:date="2017-11-22T12:02:00Z">
        <w:r w:rsidRPr="0059073D" w:rsidDel="0078781D">
          <w:rPr>
            <w:rFonts w:ascii="Arial" w:hAnsi="Arial" w:cs="Arial"/>
            <w:b/>
          </w:rPr>
          <w:delText>V. Előleg</w:delText>
        </w:r>
        <w:r w:rsidR="00B542F9" w:rsidRPr="0059073D" w:rsidDel="0078781D">
          <w:rPr>
            <w:rFonts w:ascii="Arial" w:hAnsi="Arial" w:cs="Arial"/>
            <w:b/>
          </w:rPr>
          <w:delText xml:space="preserve"> </w:delText>
        </w:r>
        <w:commentRangeEnd w:id="79"/>
        <w:r w:rsidR="003D049A" w:rsidDel="0078781D">
          <w:rPr>
            <w:rStyle w:val="Jegyzethivatkozs"/>
          </w:rPr>
          <w:commentReference w:id="79"/>
        </w:r>
      </w:del>
    </w:p>
    <w:p w14:paraId="17BD1952" w14:textId="5F58EA92" w:rsidR="00F5618D" w:rsidDel="0078781D" w:rsidRDefault="00F5618D" w:rsidP="00121649">
      <w:pPr>
        <w:pStyle w:val="Listaszerbekezds"/>
        <w:numPr>
          <w:ilvl w:val="0"/>
          <w:numId w:val="18"/>
        </w:numPr>
        <w:spacing w:before="240" w:after="240" w:line="240" w:lineRule="auto"/>
        <w:contextualSpacing w:val="0"/>
        <w:jc w:val="both"/>
        <w:rPr>
          <w:del w:id="81" w:author="Gutermuth Miklós" w:date="2017-11-22T12:02:00Z"/>
          <w:rFonts w:ascii="Arial" w:hAnsi="Arial" w:cs="Arial"/>
        </w:rPr>
      </w:pPr>
      <w:del w:id="82" w:author="Gutermuth Miklós" w:date="2017-11-22T12:02:00Z">
        <w:r w:rsidRPr="00121649" w:rsidDel="0078781D">
          <w:rPr>
            <w:rFonts w:ascii="Arial" w:hAnsi="Arial" w:cs="Arial"/>
          </w:rPr>
          <w:delText>Felek megállapodnak, hogy Hungarowind az Önkormányzat részére, az Önkormányzat által, a jelen Megállapodás al</w:delText>
        </w:r>
        <w:r w:rsidR="003D049A" w:rsidDel="0078781D">
          <w:rPr>
            <w:rFonts w:ascii="Arial" w:hAnsi="Arial" w:cs="Arial"/>
          </w:rPr>
          <w:delText>á</w:delText>
        </w:r>
        <w:r w:rsidRPr="00121649" w:rsidDel="0078781D">
          <w:rPr>
            <w:rFonts w:ascii="Arial" w:hAnsi="Arial" w:cs="Arial"/>
          </w:rPr>
          <w:delText>írását követően kiállított, é</w:delText>
        </w:r>
        <w:r w:rsidR="00963642" w:rsidDel="0078781D">
          <w:rPr>
            <w:rFonts w:ascii="Arial" w:hAnsi="Arial" w:cs="Arial"/>
          </w:rPr>
          <w:delText xml:space="preserve">s </w:delText>
        </w:r>
        <w:r w:rsidRPr="00121649" w:rsidDel="0078781D">
          <w:rPr>
            <w:rFonts w:ascii="Arial" w:hAnsi="Arial" w:cs="Arial"/>
          </w:rPr>
          <w:delText>a Hungarowind részére megküldött előlegbekérő alapján, annak kézhezvételé</w:delText>
        </w:r>
        <w:r w:rsidR="00963642" w:rsidDel="0078781D">
          <w:rPr>
            <w:rFonts w:ascii="Arial" w:hAnsi="Arial" w:cs="Arial"/>
          </w:rPr>
          <w:delText>t követ</w:delText>
        </w:r>
        <w:r w:rsidRPr="00121649" w:rsidDel="0078781D">
          <w:rPr>
            <w:rFonts w:ascii="Arial" w:hAnsi="Arial" w:cs="Arial"/>
          </w:rPr>
          <w:delText>ő 15 napos határidőn belül</w:delText>
        </w:r>
        <w:r w:rsidR="00963642" w:rsidDel="0078781D">
          <w:rPr>
            <w:rFonts w:ascii="Arial" w:hAnsi="Arial" w:cs="Arial"/>
          </w:rPr>
          <w:delText>,</w:delText>
        </w:r>
        <w:r w:rsidR="00960367" w:rsidDel="0078781D">
          <w:rPr>
            <w:rFonts w:ascii="Arial" w:hAnsi="Arial" w:cs="Arial"/>
          </w:rPr>
          <w:delText xml:space="preserve"> </w:delText>
        </w:r>
        <w:r w:rsidR="00B47A6B" w:rsidDel="0078781D">
          <w:rPr>
            <w:rFonts w:ascii="Arial" w:hAnsi="Arial" w:cs="Arial"/>
          </w:rPr>
          <w:delText xml:space="preserve">az Önkormányzat </w:delText>
        </w:r>
        <w:r w:rsidR="00B47A6B" w:rsidRPr="0059073D" w:rsidDel="0078781D">
          <w:rPr>
            <w:rFonts w:ascii="Arial" w:hAnsi="Arial" w:cs="Arial"/>
            <w:b/>
          </w:rPr>
          <w:delText>2</w:delText>
        </w:r>
        <w:r w:rsidR="00C50C46" w:rsidDel="0078781D">
          <w:rPr>
            <w:rFonts w:ascii="Arial" w:hAnsi="Arial" w:cs="Arial"/>
            <w:b/>
          </w:rPr>
          <w:delText>0</w:delText>
        </w:r>
        <w:r w:rsidR="00963642" w:rsidRPr="0059073D" w:rsidDel="0078781D">
          <w:rPr>
            <w:rFonts w:ascii="Arial" w:hAnsi="Arial" w:cs="Arial"/>
            <w:b/>
          </w:rPr>
          <w:delText xml:space="preserve">. </w:delText>
        </w:r>
        <w:r w:rsidR="003D049A" w:rsidRPr="0059073D" w:rsidDel="0078781D">
          <w:rPr>
            <w:rFonts w:ascii="Arial" w:hAnsi="Arial" w:cs="Arial"/>
            <w:b/>
          </w:rPr>
          <w:delText>pontban</w:delText>
        </w:r>
        <w:r w:rsidR="003D049A" w:rsidDel="0078781D">
          <w:rPr>
            <w:rFonts w:ascii="Arial" w:hAnsi="Arial" w:cs="Arial"/>
          </w:rPr>
          <w:delText xml:space="preserve"> </w:delText>
        </w:r>
        <w:r w:rsidR="00963642" w:rsidDel="0078781D">
          <w:rPr>
            <w:rFonts w:ascii="Arial" w:hAnsi="Arial" w:cs="Arial"/>
          </w:rPr>
          <w:delText>meghatározott bankszámlaszámára történő utalással</w:delText>
        </w:r>
        <w:r w:rsidR="003D049A" w:rsidDel="0078781D">
          <w:rPr>
            <w:rFonts w:ascii="Arial" w:hAnsi="Arial" w:cs="Arial"/>
          </w:rPr>
          <w:delText>,</w:delText>
        </w:r>
        <w:r w:rsidR="00B47A6B" w:rsidDel="0078781D">
          <w:rPr>
            <w:rFonts w:ascii="Arial" w:hAnsi="Arial" w:cs="Arial"/>
          </w:rPr>
          <w:delText xml:space="preserve"> </w:delText>
        </w:r>
        <w:r w:rsidR="0059073D" w:rsidDel="0078781D">
          <w:rPr>
            <w:rFonts w:ascii="Arial" w:hAnsi="Arial" w:cs="Arial"/>
          </w:rPr>
          <w:delText xml:space="preserve">költségtípusonként </w:delText>
        </w:r>
        <w:r w:rsidR="00B47A6B" w:rsidRPr="00121649" w:rsidDel="0078781D">
          <w:rPr>
            <w:rFonts w:ascii="Arial" w:hAnsi="Arial" w:cs="Arial"/>
            <w:highlight w:val="yellow"/>
          </w:rPr>
          <w:delText>100%</w:delText>
        </w:r>
        <w:r w:rsidRPr="00121649" w:rsidDel="0078781D">
          <w:rPr>
            <w:rFonts w:ascii="Arial" w:hAnsi="Arial" w:cs="Arial"/>
          </w:rPr>
          <w:delText xml:space="preserve"> előleget nyújt, az </w:delText>
        </w:r>
        <w:r w:rsidR="00E473C7" w:rsidDel="0078781D">
          <w:rPr>
            <w:rFonts w:ascii="Arial" w:hAnsi="Arial" w:cs="Arial"/>
          </w:rPr>
          <w:delText>Önkormányzat Költségei</w:delText>
        </w:r>
        <w:r w:rsidRPr="00121649" w:rsidDel="0078781D">
          <w:rPr>
            <w:rFonts w:ascii="Arial" w:hAnsi="Arial" w:cs="Arial"/>
          </w:rPr>
          <w:delText xml:space="preserve"> előlegezése céljából.</w:delText>
        </w:r>
        <w:r w:rsidR="00BC6039" w:rsidDel="0078781D">
          <w:rPr>
            <w:rFonts w:ascii="Arial" w:hAnsi="Arial" w:cs="Arial"/>
          </w:rPr>
          <w:delText xml:space="preserve"> </w:delText>
        </w:r>
      </w:del>
    </w:p>
    <w:p w14:paraId="4C8117E2" w14:textId="2494F18F" w:rsidR="00BC6039" w:rsidRPr="00121649" w:rsidDel="0078781D" w:rsidRDefault="00BC6039" w:rsidP="00121649">
      <w:pPr>
        <w:pStyle w:val="Listaszerbekezds"/>
        <w:numPr>
          <w:ilvl w:val="0"/>
          <w:numId w:val="18"/>
        </w:numPr>
        <w:spacing w:before="240" w:after="240" w:line="240" w:lineRule="auto"/>
        <w:contextualSpacing w:val="0"/>
        <w:jc w:val="both"/>
        <w:rPr>
          <w:del w:id="83" w:author="Gutermuth Miklós" w:date="2017-11-22T12:02:00Z"/>
          <w:rFonts w:ascii="Arial" w:hAnsi="Arial" w:cs="Arial"/>
        </w:rPr>
      </w:pPr>
      <w:del w:id="84" w:author="Gutermuth Miklós" w:date="2017-11-22T12:02:00Z">
        <w:r w:rsidDel="0078781D">
          <w:rPr>
            <w:rFonts w:ascii="Arial" w:hAnsi="Arial" w:cs="Arial"/>
          </w:rPr>
          <w:delText xml:space="preserve">Az </w:delText>
        </w:r>
        <w:r w:rsidR="00687343" w:rsidDel="0078781D">
          <w:rPr>
            <w:rFonts w:ascii="Arial" w:hAnsi="Arial" w:cs="Arial"/>
          </w:rPr>
          <w:delText xml:space="preserve">előlegbekérő megküldésének, illetve befogadásának </w:delText>
        </w:r>
        <w:r w:rsidDel="0078781D">
          <w:rPr>
            <w:rFonts w:ascii="Arial" w:hAnsi="Arial" w:cs="Arial"/>
          </w:rPr>
          <w:delText>feltétele</w:delText>
        </w:r>
        <w:r w:rsidR="00B47A6B" w:rsidDel="0078781D">
          <w:rPr>
            <w:rFonts w:ascii="Arial" w:hAnsi="Arial" w:cs="Arial"/>
          </w:rPr>
          <w:delText xml:space="preserve"> az</w:delText>
        </w:r>
        <w:r w:rsidR="0089269C" w:rsidDel="0078781D">
          <w:rPr>
            <w:rFonts w:ascii="Arial" w:hAnsi="Arial" w:cs="Arial"/>
          </w:rPr>
          <w:delText>, hogy az</w:delText>
        </w:r>
        <w:r w:rsidR="00B47A6B" w:rsidDel="0078781D">
          <w:rPr>
            <w:rFonts w:ascii="Arial" w:hAnsi="Arial" w:cs="Arial"/>
          </w:rPr>
          <w:delText xml:space="preserve"> előleggel érintett </w:delText>
        </w:r>
        <w:r w:rsidR="0089269C" w:rsidDel="0078781D">
          <w:rPr>
            <w:rFonts w:ascii="Arial" w:hAnsi="Arial" w:cs="Arial"/>
          </w:rPr>
          <w:delText>költségt</w:delText>
        </w:r>
        <w:r w:rsidR="00587A75" w:rsidDel="0078781D">
          <w:rPr>
            <w:rFonts w:ascii="Arial" w:hAnsi="Arial" w:cs="Arial"/>
          </w:rPr>
          <w:delText>í</w:delText>
        </w:r>
        <w:r w:rsidR="0089269C" w:rsidDel="0078781D">
          <w:rPr>
            <w:rFonts w:ascii="Arial" w:hAnsi="Arial" w:cs="Arial"/>
          </w:rPr>
          <w:delText>pusok</w:delText>
        </w:r>
        <w:r w:rsidR="00EA4F2D" w:rsidDel="0078781D">
          <w:rPr>
            <w:rFonts w:ascii="Arial" w:hAnsi="Arial" w:cs="Arial"/>
          </w:rPr>
          <w:delText xml:space="preserve"> tekintetében,</w:delText>
        </w:r>
        <w:r w:rsidR="0089269C" w:rsidDel="0078781D">
          <w:rPr>
            <w:rFonts w:ascii="Arial" w:hAnsi="Arial" w:cs="Arial"/>
          </w:rPr>
          <w:delText xml:space="preserve"> </w:delText>
        </w:r>
        <w:r w:rsidDel="0078781D">
          <w:rPr>
            <w:rFonts w:ascii="Arial" w:hAnsi="Arial" w:cs="Arial"/>
          </w:rPr>
          <w:delText xml:space="preserve">a </w:delText>
        </w:r>
        <w:r w:rsidR="00C50C46" w:rsidRPr="00191CE1" w:rsidDel="0078781D">
          <w:rPr>
            <w:rFonts w:ascii="Arial" w:hAnsi="Arial" w:cs="Arial"/>
            <w:b/>
          </w:rPr>
          <w:delText>15.</w:delText>
        </w:r>
        <w:r w:rsidR="00C50C46" w:rsidDel="0078781D">
          <w:rPr>
            <w:rFonts w:ascii="Arial" w:hAnsi="Arial" w:cs="Arial"/>
          </w:rPr>
          <w:delText xml:space="preserve"> </w:delText>
        </w:r>
        <w:r w:rsidRPr="0059073D" w:rsidDel="0078781D">
          <w:rPr>
            <w:rFonts w:ascii="Arial" w:hAnsi="Arial" w:cs="Arial"/>
            <w:b/>
          </w:rPr>
          <w:delText>1</w:delText>
        </w:r>
        <w:r w:rsidR="00C50C46" w:rsidDel="0078781D">
          <w:rPr>
            <w:rFonts w:ascii="Arial" w:hAnsi="Arial" w:cs="Arial"/>
            <w:b/>
          </w:rPr>
          <w:delText>6</w:delText>
        </w:r>
        <w:r w:rsidRPr="0059073D" w:rsidDel="0078781D">
          <w:rPr>
            <w:rFonts w:ascii="Arial" w:hAnsi="Arial" w:cs="Arial"/>
            <w:b/>
          </w:rPr>
          <w:delText>.,</w:delText>
        </w:r>
        <w:r w:rsidR="00C50C46" w:rsidDel="0078781D">
          <w:rPr>
            <w:rFonts w:ascii="Arial" w:hAnsi="Arial" w:cs="Arial"/>
            <w:b/>
          </w:rPr>
          <w:delText xml:space="preserve"> és</w:delText>
        </w:r>
        <w:r w:rsidRPr="0059073D" w:rsidDel="0078781D">
          <w:rPr>
            <w:rFonts w:ascii="Arial" w:hAnsi="Arial" w:cs="Arial"/>
            <w:b/>
          </w:rPr>
          <w:delText xml:space="preserve"> 1</w:delText>
        </w:r>
        <w:r w:rsidR="00C50C46" w:rsidDel="0078781D">
          <w:rPr>
            <w:rFonts w:ascii="Arial" w:hAnsi="Arial" w:cs="Arial"/>
            <w:b/>
          </w:rPr>
          <w:delText>7</w:delText>
        </w:r>
        <w:r w:rsidRPr="0059073D" w:rsidDel="0078781D">
          <w:rPr>
            <w:rFonts w:ascii="Arial" w:hAnsi="Arial" w:cs="Arial"/>
            <w:b/>
          </w:rPr>
          <w:delText>.</w:delText>
        </w:r>
        <w:r w:rsidR="00781CB6" w:rsidDel="0078781D">
          <w:rPr>
            <w:rFonts w:ascii="Arial" w:hAnsi="Arial" w:cs="Arial"/>
            <w:b/>
          </w:rPr>
          <w:delText xml:space="preserve"> </w:delText>
        </w:r>
        <w:r w:rsidRPr="0059073D" w:rsidDel="0078781D">
          <w:rPr>
            <w:rFonts w:ascii="Arial" w:hAnsi="Arial" w:cs="Arial"/>
            <w:b/>
          </w:rPr>
          <w:delText xml:space="preserve"> </w:delText>
        </w:r>
        <w:r w:rsidR="003D049A" w:rsidDel="0078781D">
          <w:rPr>
            <w:rFonts w:ascii="Arial" w:hAnsi="Arial" w:cs="Arial"/>
            <w:b/>
          </w:rPr>
          <w:delText>p</w:delText>
        </w:r>
        <w:r w:rsidRPr="0059073D" w:rsidDel="0078781D">
          <w:rPr>
            <w:rFonts w:ascii="Arial" w:hAnsi="Arial" w:cs="Arial"/>
            <w:b/>
          </w:rPr>
          <w:delText>ontban</w:delText>
        </w:r>
        <w:r w:rsidDel="0078781D">
          <w:rPr>
            <w:rFonts w:ascii="Arial" w:hAnsi="Arial" w:cs="Arial"/>
          </w:rPr>
          <w:delText xml:space="preserve"> foglaltak teljesítése</w:delText>
        </w:r>
        <w:r w:rsidR="00F74864" w:rsidDel="0078781D">
          <w:rPr>
            <w:rFonts w:ascii="Arial" w:hAnsi="Arial" w:cs="Arial"/>
          </w:rPr>
          <w:delText xml:space="preserve"> alapján </w:delText>
        </w:r>
        <w:r w:rsidR="009F6D61" w:rsidDel="0078781D">
          <w:rPr>
            <w:rFonts w:ascii="Arial" w:hAnsi="Arial" w:cs="Arial"/>
          </w:rPr>
          <w:delText xml:space="preserve">a </w:delText>
        </w:r>
        <w:r w:rsidR="00650C2B" w:rsidDel="0078781D">
          <w:rPr>
            <w:rFonts w:ascii="Arial" w:hAnsi="Arial" w:cs="Arial"/>
          </w:rPr>
          <w:delText>F</w:delText>
        </w:r>
        <w:r w:rsidR="009F6D61" w:rsidDel="0078781D">
          <w:rPr>
            <w:rFonts w:ascii="Arial" w:hAnsi="Arial" w:cs="Arial"/>
          </w:rPr>
          <w:delText xml:space="preserve">elek közötti </w:delText>
        </w:r>
        <w:r w:rsidR="00EA4F2D" w:rsidDel="0078781D">
          <w:rPr>
            <w:rFonts w:ascii="Arial" w:hAnsi="Arial" w:cs="Arial"/>
          </w:rPr>
          <w:delText xml:space="preserve">megegyezés </w:delText>
        </w:r>
        <w:r w:rsidR="00F74864" w:rsidDel="0078781D">
          <w:rPr>
            <w:rFonts w:ascii="Arial" w:hAnsi="Arial" w:cs="Arial"/>
          </w:rPr>
          <w:delText xml:space="preserve">a </w:delText>
        </w:r>
        <w:r w:rsidR="0059073D" w:rsidDel="0078781D">
          <w:rPr>
            <w:rFonts w:ascii="Arial" w:hAnsi="Arial" w:cs="Arial"/>
          </w:rPr>
          <w:delText xml:space="preserve">költségtípusokba </w:delText>
        </w:r>
        <w:r w:rsidR="00F74864" w:rsidDel="0078781D">
          <w:rPr>
            <w:rFonts w:ascii="Arial" w:hAnsi="Arial" w:cs="Arial"/>
          </w:rPr>
          <w:delText>eső költség</w:delText>
        </w:r>
        <w:r w:rsidR="00EA4F2D" w:rsidDel="0078781D">
          <w:rPr>
            <w:rFonts w:ascii="Arial" w:hAnsi="Arial" w:cs="Arial"/>
          </w:rPr>
          <w:delText>ek</w:delText>
        </w:r>
        <w:r w:rsidR="00F74864" w:rsidDel="0078781D">
          <w:rPr>
            <w:rFonts w:ascii="Arial" w:hAnsi="Arial" w:cs="Arial"/>
          </w:rPr>
          <w:delText xml:space="preserve"> összegében</w:delText>
        </w:r>
        <w:r w:rsidR="00587A75" w:rsidDel="0078781D">
          <w:rPr>
            <w:rFonts w:ascii="Arial" w:hAnsi="Arial" w:cs="Arial"/>
          </w:rPr>
          <w:delText xml:space="preserve"> létrejöjjön</w:delText>
        </w:r>
        <w:r w:rsidDel="0078781D">
          <w:rPr>
            <w:rFonts w:ascii="Arial" w:hAnsi="Arial" w:cs="Arial"/>
          </w:rPr>
          <w:delText>.</w:delText>
        </w:r>
      </w:del>
    </w:p>
    <w:p w14:paraId="0F7E22AE" w14:textId="72ACAE41" w:rsidR="00F5618D" w:rsidRPr="00121649" w:rsidDel="0078781D" w:rsidRDefault="00F5618D" w:rsidP="00121649">
      <w:pPr>
        <w:pStyle w:val="Listaszerbekezds"/>
        <w:numPr>
          <w:ilvl w:val="0"/>
          <w:numId w:val="18"/>
        </w:numPr>
        <w:spacing w:before="240" w:after="240" w:line="240" w:lineRule="auto"/>
        <w:contextualSpacing w:val="0"/>
        <w:jc w:val="both"/>
        <w:rPr>
          <w:del w:id="85" w:author="Gutermuth Miklós" w:date="2017-11-22T12:02:00Z"/>
          <w:rFonts w:ascii="Arial" w:hAnsi="Arial" w:cs="Arial"/>
        </w:rPr>
      </w:pPr>
      <w:del w:id="86" w:author="Gutermuth Miklós" w:date="2017-11-22T12:02:00Z">
        <w:r w:rsidRPr="00121649" w:rsidDel="0078781D">
          <w:rPr>
            <w:rFonts w:ascii="Arial" w:hAnsi="Arial" w:cs="Arial"/>
          </w:rPr>
          <w:delText xml:space="preserve">Az előleggel az Önkormányzat legkésőbb a </w:delText>
        </w:r>
        <w:r w:rsidR="00C50C46" w:rsidDel="0078781D">
          <w:rPr>
            <w:rFonts w:ascii="Arial" w:hAnsi="Arial" w:cs="Arial"/>
            <w:b/>
          </w:rPr>
          <w:delText>19</w:delText>
        </w:r>
        <w:r w:rsidR="00963642" w:rsidRPr="0059073D" w:rsidDel="0078781D">
          <w:rPr>
            <w:rFonts w:ascii="Arial" w:hAnsi="Arial" w:cs="Arial"/>
            <w:b/>
          </w:rPr>
          <w:delText xml:space="preserve">. </w:delText>
        </w:r>
        <w:r w:rsidR="003D049A" w:rsidRPr="0059073D" w:rsidDel="0078781D">
          <w:rPr>
            <w:rFonts w:ascii="Arial" w:hAnsi="Arial" w:cs="Arial"/>
            <w:b/>
          </w:rPr>
          <w:delText>pontban</w:delText>
        </w:r>
        <w:r w:rsidR="003D049A" w:rsidDel="0078781D">
          <w:rPr>
            <w:rFonts w:ascii="Arial" w:hAnsi="Arial" w:cs="Arial"/>
          </w:rPr>
          <w:delText xml:space="preserve"> </w:delText>
        </w:r>
        <w:r w:rsidR="00963642" w:rsidDel="0078781D">
          <w:rPr>
            <w:rFonts w:ascii="Arial" w:hAnsi="Arial" w:cs="Arial"/>
          </w:rPr>
          <w:delText xml:space="preserve">meghatározott </w:delText>
        </w:r>
        <w:r w:rsidR="009F6D61" w:rsidDel="0078781D">
          <w:rPr>
            <w:rFonts w:ascii="Arial" w:hAnsi="Arial" w:cs="Arial"/>
          </w:rPr>
          <w:delText>számla kiállítás</w:delText>
        </w:r>
        <w:r w:rsidRPr="00121649" w:rsidDel="0078781D">
          <w:rPr>
            <w:rFonts w:ascii="Arial" w:hAnsi="Arial" w:cs="Arial"/>
          </w:rPr>
          <w:delText xml:space="preserve"> időpontjában, vagy amennyiben a jelen Megállapodás azt megelőzően megszűnik, a megszűnés időpontját követő 8 napon belül köteles elszámolni</w:delText>
        </w:r>
        <w:r w:rsidR="005167C5" w:rsidDel="0078781D">
          <w:rPr>
            <w:rFonts w:ascii="Arial" w:hAnsi="Arial" w:cs="Arial"/>
          </w:rPr>
          <w:delText>, illetve azon összeget, amelyre nem jogosult,</w:delText>
        </w:r>
        <w:r w:rsidR="00687343" w:rsidDel="0078781D">
          <w:rPr>
            <w:rFonts w:ascii="Arial" w:hAnsi="Arial" w:cs="Arial"/>
          </w:rPr>
          <w:delText xml:space="preserve"> visszafizetni</w:delText>
        </w:r>
        <w:r w:rsidRPr="00121649" w:rsidDel="0078781D">
          <w:rPr>
            <w:rFonts w:ascii="Arial" w:hAnsi="Arial" w:cs="Arial"/>
          </w:rPr>
          <w:delText>.</w:delText>
        </w:r>
        <w:r w:rsidR="009F6D61" w:rsidDel="0078781D">
          <w:rPr>
            <w:rFonts w:ascii="Arial" w:hAnsi="Arial" w:cs="Arial"/>
          </w:rPr>
          <w:delText xml:space="preserve"> </w:delText>
        </w:r>
      </w:del>
    </w:p>
    <w:p w14:paraId="75051E10" w14:textId="77777777" w:rsidR="00843CA7" w:rsidRDefault="00843CA7" w:rsidP="00121649">
      <w:pPr>
        <w:spacing w:before="240" w:after="240" w:line="240" w:lineRule="auto"/>
        <w:jc w:val="both"/>
        <w:rPr>
          <w:rFonts w:ascii="Arial" w:hAnsi="Arial" w:cs="Arial"/>
          <w:b/>
        </w:rPr>
      </w:pPr>
    </w:p>
    <w:p w14:paraId="605F3622" w14:textId="77777777" w:rsidR="0064659E" w:rsidRDefault="00F634D0" w:rsidP="00121649">
      <w:pPr>
        <w:spacing w:before="240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del w:id="87" w:author="Gutermuth Miklós" w:date="2017-11-22T12:03:00Z">
        <w:r w:rsidR="00F6109C" w:rsidDel="0078781D">
          <w:rPr>
            <w:rFonts w:ascii="Arial" w:hAnsi="Arial" w:cs="Arial"/>
            <w:b/>
          </w:rPr>
          <w:delText>I</w:delText>
        </w:r>
      </w:del>
      <w:r w:rsidR="0064659E">
        <w:rPr>
          <w:rFonts w:ascii="Arial" w:hAnsi="Arial" w:cs="Arial"/>
          <w:b/>
        </w:rPr>
        <w:t xml:space="preserve">. </w:t>
      </w:r>
      <w:r w:rsidR="0064659E">
        <w:rPr>
          <w:rFonts w:ascii="Arial" w:hAnsi="Arial" w:cs="Arial"/>
          <w:b/>
        </w:rPr>
        <w:tab/>
        <w:t>Titoktartás</w:t>
      </w:r>
    </w:p>
    <w:p w14:paraId="3FACACF7" w14:textId="25CEA3A4" w:rsidR="0064659E" w:rsidRPr="00121649" w:rsidRDefault="0064659E" w:rsidP="00121649">
      <w:pPr>
        <w:pStyle w:val="Listaszerbekezds"/>
        <w:numPr>
          <w:ilvl w:val="0"/>
          <w:numId w:val="18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 w:rsidRPr="00121649">
        <w:rPr>
          <w:rFonts w:ascii="Arial" w:hAnsi="Arial" w:cs="Arial"/>
        </w:rPr>
        <w:t>Felek kijelentik, hogy a Projektet, továbbá az azzal összefüggő valamennyi információt – ideértve jelen Megállapodással kapcsolatos valamennyi információt – b</w:t>
      </w:r>
      <w:r w:rsidR="002F7BE2">
        <w:rPr>
          <w:rFonts w:ascii="Arial" w:hAnsi="Arial" w:cs="Arial"/>
        </w:rPr>
        <w:t>izalmas információnak tekintik</w:t>
      </w:r>
      <w:r w:rsidRPr="00121649">
        <w:rPr>
          <w:rFonts w:ascii="Arial" w:hAnsi="Arial" w:cs="Arial"/>
        </w:rPr>
        <w:t xml:space="preserve">, amelyek titokban maradásához Feleknek jogos érdeke fűződik. A fentiekre tekintettel Felek kötelezettséget vállalnak arra, hogy egyértelmű ellentétes jogszabályi rendelkezés </w:t>
      </w:r>
      <w:r w:rsidR="00CF1639" w:rsidRPr="00121649">
        <w:rPr>
          <w:rFonts w:ascii="Arial" w:hAnsi="Arial" w:cs="Arial"/>
        </w:rPr>
        <w:t xml:space="preserve">– ide értve különösen az Önkormányzatokra vonatkozó kötelező közzétételi szabályokat </w:t>
      </w:r>
      <w:r w:rsidR="00B373CB">
        <w:rPr>
          <w:rFonts w:ascii="Arial" w:hAnsi="Arial" w:cs="Arial"/>
        </w:rPr>
        <w:t>–</w:t>
      </w:r>
      <w:r w:rsidR="00CF1639" w:rsidRPr="00121649">
        <w:rPr>
          <w:rFonts w:ascii="Arial" w:hAnsi="Arial" w:cs="Arial"/>
        </w:rPr>
        <w:t xml:space="preserve"> </w:t>
      </w:r>
      <w:r w:rsidRPr="00121649">
        <w:rPr>
          <w:rFonts w:ascii="Arial" w:hAnsi="Arial" w:cs="Arial"/>
        </w:rPr>
        <w:t>vagy a másik fél előzetes írásbeli engedélye nélkül a Projekttel, illetve jelen Megállapodással kapcsolatos információkat csak olyan alkalmazottaikkal, képviselőikkel, tanácsadóikkal, illetve egyéb harmadik személyekkel közölnek, akiknek az adott információról való tudomásszerzése nyilvánvalóan szükséges a Projekt sikeres megvalósítása érdekében.</w:t>
      </w:r>
    </w:p>
    <w:p w14:paraId="5E7447CF" w14:textId="77777777" w:rsidR="0064659E" w:rsidRPr="00121649" w:rsidRDefault="0064659E" w:rsidP="00121649">
      <w:pPr>
        <w:pStyle w:val="Listaszerbekezds"/>
        <w:numPr>
          <w:ilvl w:val="0"/>
          <w:numId w:val="18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 w:rsidRPr="00121649">
        <w:rPr>
          <w:rFonts w:ascii="Arial" w:hAnsi="Arial" w:cs="Arial"/>
        </w:rPr>
        <w:t xml:space="preserve">Felek kötelezettséget vállalnak arra, hogy </w:t>
      </w:r>
      <w:r w:rsidR="00B373CB" w:rsidRPr="00B373CB">
        <w:rPr>
          <w:rFonts w:ascii="Arial" w:hAnsi="Arial" w:cs="Arial"/>
        </w:rPr>
        <w:t>a Projekttel, illetve jelen Megállapodással kapcsolatos</w:t>
      </w:r>
      <w:r w:rsidR="00B373CB" w:rsidRPr="00B373CB" w:rsidDel="00B373CB">
        <w:rPr>
          <w:rFonts w:ascii="Arial" w:hAnsi="Arial" w:cs="Arial"/>
        </w:rPr>
        <w:t xml:space="preserve"> </w:t>
      </w:r>
      <w:r w:rsidRPr="00121649">
        <w:rPr>
          <w:rFonts w:ascii="Arial" w:hAnsi="Arial" w:cs="Arial"/>
        </w:rPr>
        <w:t xml:space="preserve">információkat csak jogszerűen használják fel, adják tovább, és hogy ezen kötelezettségre felhívják mindazon alkalmazottjuk, képviselőjük, tanácsadójuk, illetve mindazon harmadik személy figyelmét, akik részére Felek a Projekttel kapcsolatos információt adnak át. </w:t>
      </w:r>
    </w:p>
    <w:p w14:paraId="7C0DA26B" w14:textId="77777777" w:rsidR="0064659E" w:rsidRPr="00121649" w:rsidRDefault="00CF1639" w:rsidP="00121649">
      <w:pPr>
        <w:pStyle w:val="Listaszerbekezds"/>
        <w:numPr>
          <w:ilvl w:val="0"/>
          <w:numId w:val="18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 w:rsidRPr="00121649">
        <w:rPr>
          <w:rFonts w:ascii="Arial" w:hAnsi="Arial" w:cs="Arial"/>
        </w:rPr>
        <w:t>Önkormányzat</w:t>
      </w:r>
      <w:r w:rsidR="0064659E" w:rsidRPr="00121649">
        <w:rPr>
          <w:rFonts w:ascii="Arial" w:hAnsi="Arial" w:cs="Arial"/>
        </w:rPr>
        <w:t xml:space="preserve"> hozzájárul ahhoz, hogy a </w:t>
      </w:r>
      <w:r w:rsidRPr="00121649">
        <w:rPr>
          <w:rFonts w:ascii="Arial" w:hAnsi="Arial" w:cs="Arial"/>
        </w:rPr>
        <w:t>Hungarowind</w:t>
      </w:r>
      <w:r w:rsidR="0064659E" w:rsidRPr="00121649">
        <w:rPr>
          <w:rFonts w:ascii="Arial" w:hAnsi="Arial" w:cs="Arial"/>
        </w:rPr>
        <w:t xml:space="preserve"> közzétegye a jelen </w:t>
      </w:r>
      <w:r w:rsidR="00BD6AAC" w:rsidRPr="00121649">
        <w:rPr>
          <w:rFonts w:ascii="Arial" w:hAnsi="Arial" w:cs="Arial"/>
        </w:rPr>
        <w:t xml:space="preserve">Megállapodásnak </w:t>
      </w:r>
      <w:r w:rsidR="0064659E" w:rsidRPr="00121649">
        <w:rPr>
          <w:rFonts w:ascii="Arial" w:hAnsi="Arial" w:cs="Arial"/>
        </w:rPr>
        <w:t xml:space="preserve">a köztulajdonban álló gazdasági társaságok takarékosabb működéséről szóló 2009. évi CXXII. törvény (a továbbiakban: a törvény) 2. § (3) bekezdésében meghatározott adatait, amennyiben a </w:t>
      </w:r>
      <w:r w:rsidR="00BD6AAC" w:rsidRPr="00121649">
        <w:rPr>
          <w:rFonts w:ascii="Arial" w:hAnsi="Arial" w:cs="Arial"/>
        </w:rPr>
        <w:t xml:space="preserve">Megállapodás </w:t>
      </w:r>
      <w:r w:rsidR="0064659E" w:rsidRPr="00121649">
        <w:rPr>
          <w:rFonts w:ascii="Arial" w:hAnsi="Arial" w:cs="Arial"/>
        </w:rPr>
        <w:t>értéke, vagy a szerződéses partnerrel egy költségvetési évben kötött azonos tárgyú szerződések együttes értéke eléri a törvény 2</w:t>
      </w:r>
      <w:r w:rsidR="00BD6AAC" w:rsidRPr="00121649">
        <w:rPr>
          <w:rFonts w:ascii="Arial" w:hAnsi="Arial" w:cs="Arial"/>
        </w:rPr>
        <w:t>. </w:t>
      </w:r>
      <w:r w:rsidR="0064659E" w:rsidRPr="00121649">
        <w:rPr>
          <w:rFonts w:ascii="Arial" w:hAnsi="Arial" w:cs="Arial"/>
        </w:rPr>
        <w:t>§ (3) bekezdésében hivatkozott értékhatárt.</w:t>
      </w:r>
    </w:p>
    <w:p w14:paraId="321CCB66" w14:textId="77777777" w:rsidR="0064659E" w:rsidRPr="00121649" w:rsidRDefault="0064659E" w:rsidP="00121649">
      <w:pPr>
        <w:pStyle w:val="Listaszerbekezds"/>
        <w:numPr>
          <w:ilvl w:val="0"/>
          <w:numId w:val="18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 w:rsidRPr="00121649">
        <w:rPr>
          <w:rFonts w:ascii="Arial" w:hAnsi="Arial" w:cs="Arial"/>
        </w:rPr>
        <w:t xml:space="preserve">Önkormányzat hozzájárul ahhoz, hogy az MVM elismert vállalatcsoport uralkodó tagja, az MVM Magyar Villamos Művek Zártkörűen Működő Részvénytársaság (székhely: 1031 Budapest, Szentendrei út 207-209.; Cégjegyzékszám: Cg. 01-10-041828.; rövidített neve: MVM Zrt.) – az MVM Csoport irányítása és az egységes üzleti koncepció megvalósítása érdekében –, valamint a Hungarowind számláit szerződés alapján kezelő Nemzeti Üzleti Szolgáltató Zártkörűen Működő Részvénytársaság (székhely: 7030 Paks, Gagarin utca 1.; Cégjegyzékszáma: Cg. 17-10-001241) a jelen </w:t>
      </w:r>
      <w:r w:rsidR="004759EE" w:rsidRPr="00121649">
        <w:rPr>
          <w:rFonts w:ascii="Arial" w:hAnsi="Arial" w:cs="Arial"/>
        </w:rPr>
        <w:t xml:space="preserve">Megállapodásba </w:t>
      </w:r>
      <w:r w:rsidRPr="00121649">
        <w:rPr>
          <w:rFonts w:ascii="Arial" w:hAnsi="Arial" w:cs="Arial"/>
        </w:rPr>
        <w:t>betekintsen, az abban foglaltakat megismerje.  Az MVM Zrt.-t és a Nemzeti Üzleti Szolgáltató Zrt.-t a megismert és átadott adatok tekintetében a Hungarowinddel azonos titoktartási kötelezettség terheli, amely kötelezettség megsértése esetén az Önkormányzattal szemben a Hungarowind köteles helytállni.</w:t>
      </w:r>
    </w:p>
    <w:p w14:paraId="15B3CA85" w14:textId="77777777" w:rsidR="0064659E" w:rsidRDefault="0064659E" w:rsidP="00121649">
      <w:pPr>
        <w:spacing w:before="240" w:after="240" w:line="240" w:lineRule="auto"/>
        <w:jc w:val="both"/>
        <w:rPr>
          <w:rFonts w:ascii="Arial" w:hAnsi="Arial" w:cs="Arial"/>
          <w:b/>
        </w:rPr>
      </w:pPr>
    </w:p>
    <w:p w14:paraId="2D6D0837" w14:textId="77777777" w:rsidR="0064659E" w:rsidRPr="00CD2DDD" w:rsidRDefault="00F634D0" w:rsidP="00121649">
      <w:pPr>
        <w:spacing w:before="240" w:after="24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</w:t>
      </w:r>
      <w:r w:rsidR="0064659E">
        <w:rPr>
          <w:rFonts w:ascii="Arial" w:hAnsi="Arial" w:cs="Arial"/>
          <w:b/>
        </w:rPr>
        <w:t>I</w:t>
      </w:r>
      <w:del w:id="88" w:author="Gutermuth Miklós" w:date="2017-11-22T12:03:00Z">
        <w:r w:rsidR="00F6109C" w:rsidDel="0078781D">
          <w:rPr>
            <w:rFonts w:ascii="Arial" w:hAnsi="Arial" w:cs="Arial"/>
            <w:b/>
          </w:rPr>
          <w:delText>I</w:delText>
        </w:r>
      </w:del>
      <w:r w:rsidR="0064659E">
        <w:rPr>
          <w:rFonts w:ascii="Arial" w:hAnsi="Arial" w:cs="Arial"/>
          <w:b/>
        </w:rPr>
        <w:t xml:space="preserve">. </w:t>
      </w:r>
      <w:r w:rsidR="0064659E">
        <w:rPr>
          <w:rFonts w:ascii="Arial" w:hAnsi="Arial" w:cs="Arial"/>
          <w:b/>
        </w:rPr>
        <w:tab/>
      </w:r>
      <w:r w:rsidR="0064659E" w:rsidRPr="00CD2DDD">
        <w:rPr>
          <w:rFonts w:ascii="Arial" w:hAnsi="Arial" w:cs="Arial"/>
          <w:b/>
        </w:rPr>
        <w:t>Értesítések</w:t>
      </w:r>
    </w:p>
    <w:p w14:paraId="4AE0ECCA" w14:textId="77777777" w:rsidR="00034CAF" w:rsidRPr="00121649" w:rsidRDefault="0064659E" w:rsidP="00121649">
      <w:pPr>
        <w:pStyle w:val="Listaszerbekezds"/>
        <w:numPr>
          <w:ilvl w:val="0"/>
          <w:numId w:val="18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 w:rsidRPr="00121649">
        <w:rPr>
          <w:rFonts w:ascii="Arial" w:hAnsi="Arial" w:cs="Arial"/>
        </w:rPr>
        <w:t xml:space="preserve">Jelen Megállapodás </w:t>
      </w:r>
      <w:r w:rsidR="00C2583B" w:rsidRPr="00121649">
        <w:rPr>
          <w:rFonts w:ascii="Arial" w:hAnsi="Arial" w:cs="Arial"/>
        </w:rPr>
        <w:t>teljesítése során a felek az alábbi kapcsolattartókat jelölik ki, illetve az alábbi levelezési címeket határozz</w:t>
      </w:r>
      <w:r w:rsidR="00430F63" w:rsidRPr="00121649">
        <w:rPr>
          <w:rFonts w:ascii="Arial" w:hAnsi="Arial" w:cs="Arial"/>
        </w:rPr>
        <w:t>á</w:t>
      </w:r>
      <w:r w:rsidR="00C2583B" w:rsidRPr="00121649">
        <w:rPr>
          <w:rFonts w:ascii="Arial" w:hAnsi="Arial" w:cs="Arial"/>
        </w:rPr>
        <w:t>k meg:</w:t>
      </w:r>
    </w:p>
    <w:p w14:paraId="31E8CDD0" w14:textId="77777777" w:rsidR="0064659E" w:rsidRPr="00121649" w:rsidRDefault="0064659E" w:rsidP="00121649">
      <w:pPr>
        <w:pStyle w:val="Listaszerbekezds"/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121649">
        <w:rPr>
          <w:rFonts w:ascii="Arial" w:hAnsi="Arial" w:cs="Arial"/>
        </w:rPr>
        <w:t>Hungarowind részére</w:t>
      </w:r>
    </w:p>
    <w:p w14:paraId="4B2C6287" w14:textId="77777777" w:rsidR="0064659E" w:rsidRPr="00121649" w:rsidRDefault="0064659E" w:rsidP="00121649">
      <w:pPr>
        <w:pStyle w:val="Listaszerbekezds"/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121649">
        <w:rPr>
          <w:rFonts w:ascii="Arial" w:hAnsi="Arial" w:cs="Arial"/>
        </w:rPr>
        <w:t xml:space="preserve">Címzett: </w:t>
      </w:r>
      <w:r w:rsidR="000F3840">
        <w:rPr>
          <w:rFonts w:ascii="Arial" w:hAnsi="Arial" w:cs="Arial"/>
        </w:rPr>
        <w:t xml:space="preserve">MVM </w:t>
      </w:r>
      <w:r w:rsidRPr="00121649">
        <w:rPr>
          <w:rFonts w:ascii="Arial" w:hAnsi="Arial" w:cs="Arial"/>
        </w:rPr>
        <w:t xml:space="preserve">Hungarowind </w:t>
      </w:r>
      <w:r w:rsidR="000F3840">
        <w:rPr>
          <w:rFonts w:ascii="Arial" w:hAnsi="Arial" w:cs="Arial"/>
        </w:rPr>
        <w:t>Kft.</w:t>
      </w:r>
    </w:p>
    <w:p w14:paraId="00CCB734" w14:textId="77777777" w:rsidR="0064659E" w:rsidRPr="00121649" w:rsidRDefault="0064659E" w:rsidP="00121649">
      <w:pPr>
        <w:pStyle w:val="Listaszerbekezds"/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121649">
        <w:rPr>
          <w:rFonts w:ascii="Arial" w:hAnsi="Arial" w:cs="Arial"/>
        </w:rPr>
        <w:t>cím: 1031 Budapest, Szentendrei út 207-209.</w:t>
      </w:r>
    </w:p>
    <w:p w14:paraId="489CF76B" w14:textId="77777777" w:rsidR="00B3452F" w:rsidRPr="00121649" w:rsidRDefault="00B3452F" w:rsidP="00121649">
      <w:pPr>
        <w:pStyle w:val="Listaszerbekezds"/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121649">
        <w:rPr>
          <w:rFonts w:ascii="Arial" w:hAnsi="Arial" w:cs="Arial"/>
        </w:rPr>
        <w:t>telefon: +36 1 304-2370</w:t>
      </w:r>
    </w:p>
    <w:p w14:paraId="48CCA02F" w14:textId="77777777" w:rsidR="00B3452F" w:rsidRPr="00121649" w:rsidRDefault="00B3452F" w:rsidP="00121649">
      <w:pPr>
        <w:pStyle w:val="Listaszerbekezds"/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121649">
        <w:rPr>
          <w:rFonts w:ascii="Arial" w:hAnsi="Arial" w:cs="Arial"/>
        </w:rPr>
        <w:t>fax: +36 1 304-2907</w:t>
      </w:r>
    </w:p>
    <w:p w14:paraId="6D2A07FC" w14:textId="77777777" w:rsidR="00B3452F" w:rsidRPr="00121649" w:rsidRDefault="00B3452F" w:rsidP="00121649">
      <w:pPr>
        <w:pStyle w:val="Listaszerbekezds"/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121649">
        <w:rPr>
          <w:rFonts w:ascii="Arial" w:hAnsi="Arial" w:cs="Arial"/>
        </w:rPr>
        <w:t>e-mail:</w:t>
      </w:r>
      <w:r w:rsidR="00EA4F2D">
        <w:rPr>
          <w:rFonts w:ascii="Arial" w:hAnsi="Arial" w:cs="Arial"/>
        </w:rPr>
        <w:t xml:space="preserve"> </w:t>
      </w:r>
      <w:hyperlink r:id="rId10" w:history="1">
        <w:r w:rsidR="00EA4F2D" w:rsidRPr="00EA4F2D">
          <w:rPr>
            <w:rStyle w:val="Hiperhivatkozs"/>
            <w:rFonts w:ascii="Arial" w:hAnsi="Arial" w:cs="Arial"/>
          </w:rPr>
          <w:t>hungarowind@mvm.hu</w:t>
        </w:r>
      </w:hyperlink>
    </w:p>
    <w:p w14:paraId="00813162" w14:textId="77777777" w:rsidR="00C2583B" w:rsidRDefault="00B3452F" w:rsidP="00121649">
      <w:pPr>
        <w:spacing w:before="120" w:after="0" w:line="240" w:lineRule="auto"/>
        <w:ind w:left="720" w:hanging="11"/>
        <w:jc w:val="both"/>
        <w:rPr>
          <w:rFonts w:ascii="Arial" w:hAnsi="Arial" w:cs="Arial"/>
        </w:rPr>
      </w:pPr>
      <w:r w:rsidRPr="00B3452F">
        <w:rPr>
          <w:rFonts w:ascii="Arial" w:hAnsi="Arial" w:cs="Arial"/>
        </w:rPr>
        <w:t>kapcsolattartó: Gaál József, Kőfalusi Viktor</w:t>
      </w:r>
    </w:p>
    <w:p w14:paraId="77502031" w14:textId="77777777" w:rsidR="00A46276" w:rsidRDefault="00A46276" w:rsidP="00121649">
      <w:pPr>
        <w:spacing w:before="120" w:after="0" w:line="240" w:lineRule="auto"/>
        <w:ind w:left="720" w:hanging="11"/>
        <w:jc w:val="both"/>
        <w:rPr>
          <w:rFonts w:ascii="Arial" w:hAnsi="Arial" w:cs="Arial"/>
        </w:rPr>
      </w:pPr>
    </w:p>
    <w:p w14:paraId="52AB6021" w14:textId="54EA4BF6" w:rsidR="0078781D" w:rsidRPr="0078781D" w:rsidRDefault="0064659E" w:rsidP="0078781D">
      <w:pPr>
        <w:pStyle w:val="Listaszerbekezds"/>
        <w:spacing w:before="120" w:after="0" w:line="240" w:lineRule="auto"/>
        <w:contextualSpacing w:val="0"/>
        <w:jc w:val="both"/>
        <w:rPr>
          <w:rFonts w:ascii="Arial" w:hAnsi="Arial" w:cs="Arial"/>
          <w:rPrChange w:id="89" w:author="Gutermuth Miklós" w:date="2017-11-22T12:05:00Z">
            <w:rPr/>
          </w:rPrChange>
        </w:rPr>
      </w:pPr>
      <w:r w:rsidRPr="00121649">
        <w:rPr>
          <w:rFonts w:ascii="Arial" w:hAnsi="Arial" w:cs="Arial"/>
        </w:rPr>
        <w:t>Önkormányzat részére</w:t>
      </w:r>
      <w:ins w:id="90" w:author="Gutermuth Miklós" w:date="2017-11-22T12:04:00Z">
        <w:r w:rsidR="0078781D">
          <w:rPr>
            <w:rFonts w:ascii="Arial" w:hAnsi="Arial" w:cs="Arial"/>
          </w:rPr>
          <w:t>:</w:t>
        </w:r>
      </w:ins>
    </w:p>
    <w:p w14:paraId="14C3DE3B" w14:textId="77777777" w:rsidR="0078781D" w:rsidRPr="0078781D" w:rsidRDefault="0078781D">
      <w:pPr>
        <w:pStyle w:val="Listaszerbekezds"/>
        <w:spacing w:before="120" w:after="0" w:line="240" w:lineRule="auto"/>
        <w:contextualSpacing w:val="0"/>
        <w:jc w:val="both"/>
        <w:rPr>
          <w:ins w:id="91" w:author="Gutermuth Miklós" w:date="2017-11-22T12:03:00Z"/>
          <w:rFonts w:ascii="Arial" w:hAnsi="Arial" w:cs="Arial"/>
        </w:rPr>
        <w:pPrChange w:id="92" w:author="Gutermuth Miklós" w:date="2017-11-22T12:04:00Z">
          <w:pPr>
            <w:pStyle w:val="Listaszerbekezds"/>
            <w:numPr>
              <w:numId w:val="18"/>
            </w:numPr>
            <w:spacing w:before="240" w:line="290" w:lineRule="auto"/>
            <w:ind w:hanging="360"/>
          </w:pPr>
        </w:pPrChange>
      </w:pPr>
      <w:ins w:id="93" w:author="Gutermuth Miklós" w:date="2017-11-22T12:03:00Z">
        <w:r w:rsidRPr="0078781D">
          <w:rPr>
            <w:rFonts w:ascii="Arial" w:hAnsi="Arial" w:cs="Arial"/>
          </w:rPr>
          <w:t>Címzett: Sülysáp Város Önkormányzata</w:t>
        </w:r>
      </w:ins>
    </w:p>
    <w:p w14:paraId="3931352E" w14:textId="6029C812" w:rsidR="0078781D" w:rsidRPr="0078781D" w:rsidRDefault="0078781D">
      <w:pPr>
        <w:pStyle w:val="Listaszerbekezds"/>
        <w:spacing w:before="120" w:after="0" w:line="240" w:lineRule="auto"/>
        <w:contextualSpacing w:val="0"/>
        <w:jc w:val="both"/>
        <w:rPr>
          <w:ins w:id="94" w:author="Gutermuth Miklós" w:date="2017-11-22T12:03:00Z"/>
          <w:rFonts w:ascii="Arial" w:hAnsi="Arial" w:cs="Arial"/>
        </w:rPr>
        <w:pPrChange w:id="95" w:author="Gutermuth Miklós" w:date="2017-11-22T12:04:00Z">
          <w:pPr>
            <w:pStyle w:val="Listaszerbekezds"/>
            <w:numPr>
              <w:numId w:val="18"/>
            </w:numPr>
            <w:spacing w:line="290" w:lineRule="auto"/>
            <w:ind w:hanging="360"/>
          </w:pPr>
        </w:pPrChange>
      </w:pPr>
      <w:ins w:id="96" w:author="Gutermuth Miklós" w:date="2017-11-22T12:03:00Z">
        <w:r w:rsidRPr="0078781D">
          <w:rPr>
            <w:rFonts w:ascii="Arial" w:hAnsi="Arial" w:cs="Arial"/>
          </w:rPr>
          <w:t>cím:</w:t>
        </w:r>
        <w:r>
          <w:rPr>
            <w:rFonts w:ascii="Arial" w:hAnsi="Arial" w:cs="Arial"/>
          </w:rPr>
          <w:t xml:space="preserve"> 2241 Sülysáp, Szent I</w:t>
        </w:r>
        <w:r w:rsidRPr="0078781D">
          <w:rPr>
            <w:rFonts w:ascii="Arial" w:hAnsi="Arial" w:cs="Arial"/>
          </w:rPr>
          <w:t>stván tér 1.</w:t>
        </w:r>
      </w:ins>
    </w:p>
    <w:p w14:paraId="2FD204F2" w14:textId="77777777" w:rsidR="0078781D" w:rsidRPr="0078781D" w:rsidRDefault="0078781D">
      <w:pPr>
        <w:pStyle w:val="Listaszerbekezds"/>
        <w:spacing w:before="120" w:after="0" w:line="240" w:lineRule="auto"/>
        <w:contextualSpacing w:val="0"/>
        <w:jc w:val="both"/>
        <w:rPr>
          <w:ins w:id="97" w:author="Gutermuth Miklós" w:date="2017-11-22T12:03:00Z"/>
          <w:rFonts w:ascii="Arial" w:hAnsi="Arial" w:cs="Arial"/>
        </w:rPr>
        <w:pPrChange w:id="98" w:author="Gutermuth Miklós" w:date="2017-11-22T12:04:00Z">
          <w:pPr>
            <w:pStyle w:val="Listaszerbekezds"/>
            <w:numPr>
              <w:numId w:val="18"/>
            </w:numPr>
            <w:spacing w:line="290" w:lineRule="auto"/>
            <w:ind w:hanging="360"/>
          </w:pPr>
        </w:pPrChange>
      </w:pPr>
      <w:ins w:id="99" w:author="Gutermuth Miklós" w:date="2017-11-22T12:03:00Z">
        <w:r w:rsidRPr="0078781D">
          <w:rPr>
            <w:rFonts w:ascii="Arial" w:hAnsi="Arial" w:cs="Arial"/>
          </w:rPr>
          <w:t>telefon: (06-29) 635-435</w:t>
        </w:r>
      </w:ins>
    </w:p>
    <w:p w14:paraId="27148C96" w14:textId="77777777" w:rsidR="0078781D" w:rsidRPr="0078781D" w:rsidRDefault="0078781D">
      <w:pPr>
        <w:pStyle w:val="Listaszerbekezds"/>
        <w:spacing w:before="120" w:after="0" w:line="240" w:lineRule="auto"/>
        <w:contextualSpacing w:val="0"/>
        <w:jc w:val="both"/>
        <w:rPr>
          <w:ins w:id="100" w:author="Gutermuth Miklós" w:date="2017-11-22T12:03:00Z"/>
          <w:rFonts w:ascii="Arial" w:hAnsi="Arial" w:cs="Arial"/>
        </w:rPr>
        <w:pPrChange w:id="101" w:author="Gutermuth Miklós" w:date="2017-11-22T12:04:00Z">
          <w:pPr>
            <w:pStyle w:val="Listaszerbekezds"/>
            <w:numPr>
              <w:numId w:val="18"/>
            </w:numPr>
            <w:spacing w:line="290" w:lineRule="auto"/>
            <w:ind w:hanging="360"/>
          </w:pPr>
        </w:pPrChange>
      </w:pPr>
      <w:ins w:id="102" w:author="Gutermuth Miklós" w:date="2017-11-22T12:03:00Z">
        <w:r w:rsidRPr="0078781D">
          <w:rPr>
            <w:rFonts w:ascii="Arial" w:hAnsi="Arial" w:cs="Arial"/>
          </w:rPr>
          <w:t>fax: (06-29) 435-003</w:t>
        </w:r>
      </w:ins>
    </w:p>
    <w:p w14:paraId="5A6213B5" w14:textId="77777777" w:rsidR="0078781D" w:rsidRPr="0078781D" w:rsidRDefault="0078781D">
      <w:pPr>
        <w:pStyle w:val="Listaszerbekezds"/>
        <w:spacing w:before="120" w:after="0" w:line="240" w:lineRule="auto"/>
        <w:contextualSpacing w:val="0"/>
        <w:jc w:val="both"/>
        <w:rPr>
          <w:ins w:id="103" w:author="Gutermuth Miklós" w:date="2017-11-22T12:03:00Z"/>
          <w:rFonts w:ascii="Arial" w:hAnsi="Arial" w:cs="Arial"/>
        </w:rPr>
        <w:pPrChange w:id="104" w:author="Gutermuth Miklós" w:date="2017-11-22T12:04:00Z">
          <w:pPr>
            <w:pStyle w:val="Listaszerbekezds"/>
            <w:numPr>
              <w:numId w:val="18"/>
            </w:numPr>
            <w:spacing w:line="290" w:lineRule="auto"/>
            <w:ind w:hanging="360"/>
          </w:pPr>
        </w:pPrChange>
      </w:pPr>
      <w:ins w:id="105" w:author="Gutermuth Miklós" w:date="2017-11-22T12:03:00Z">
        <w:r w:rsidRPr="0078781D">
          <w:rPr>
            <w:rFonts w:ascii="Arial" w:hAnsi="Arial" w:cs="Arial"/>
          </w:rPr>
          <w:t xml:space="preserve">e-mail: </w:t>
        </w:r>
        <w:r w:rsidRPr="0078781D">
          <w:rPr>
            <w:rStyle w:val="Hiperhivatkozs"/>
            <w:rPrChange w:id="106" w:author="Gutermuth Miklós" w:date="2017-11-22T12:05:00Z">
              <w:rPr>
                <w:rFonts w:ascii="Arial" w:hAnsi="Arial" w:cs="Arial"/>
              </w:rPr>
            </w:rPrChange>
          </w:rPr>
          <w:t>onkormanyzat@sulysap.hu</w:t>
        </w:r>
      </w:ins>
    </w:p>
    <w:p w14:paraId="7F9AEFF3" w14:textId="77777777" w:rsidR="0078781D" w:rsidRDefault="0078781D">
      <w:pPr>
        <w:pStyle w:val="Listaszerbekezds"/>
        <w:spacing w:before="120" w:after="0" w:line="240" w:lineRule="auto"/>
        <w:contextualSpacing w:val="0"/>
        <w:jc w:val="both"/>
        <w:rPr>
          <w:ins w:id="107" w:author="Gutermuth Miklós" w:date="2017-11-22T12:05:00Z"/>
          <w:rFonts w:ascii="Arial" w:hAnsi="Arial" w:cs="Arial"/>
        </w:rPr>
        <w:pPrChange w:id="108" w:author="Gutermuth Miklós" w:date="2017-11-22T12:04:00Z">
          <w:pPr>
            <w:pStyle w:val="Listaszerbekezds"/>
            <w:numPr>
              <w:numId w:val="18"/>
            </w:numPr>
            <w:spacing w:line="290" w:lineRule="auto"/>
            <w:ind w:hanging="360"/>
          </w:pPr>
        </w:pPrChange>
      </w:pPr>
      <w:ins w:id="109" w:author="Gutermuth Miklós" w:date="2017-11-22T12:03:00Z">
        <w:r w:rsidRPr="0078781D">
          <w:rPr>
            <w:rFonts w:ascii="Arial" w:hAnsi="Arial" w:cs="Arial"/>
          </w:rPr>
          <w:t>kapcsolattartó: Katus Norbert alpolgármester</w:t>
        </w:r>
      </w:ins>
    </w:p>
    <w:p w14:paraId="3DED4636" w14:textId="77777777" w:rsidR="0078781D" w:rsidRPr="0078781D" w:rsidRDefault="0078781D">
      <w:pPr>
        <w:spacing w:line="290" w:lineRule="auto"/>
        <w:rPr>
          <w:ins w:id="110" w:author="Gutermuth Miklós" w:date="2017-11-22T12:03:00Z"/>
          <w:rFonts w:ascii="Arial" w:hAnsi="Arial" w:cs="Arial"/>
          <w:rPrChange w:id="111" w:author="Gutermuth Miklós" w:date="2017-11-22T12:05:00Z">
            <w:rPr>
              <w:ins w:id="112" w:author="Gutermuth Miklós" w:date="2017-11-22T12:03:00Z"/>
            </w:rPr>
          </w:rPrChange>
        </w:rPr>
        <w:pPrChange w:id="113" w:author="Gutermuth Miklós" w:date="2017-11-22T12:05:00Z">
          <w:pPr>
            <w:pStyle w:val="Listaszerbekezds"/>
            <w:numPr>
              <w:numId w:val="18"/>
            </w:numPr>
            <w:spacing w:line="290" w:lineRule="auto"/>
            <w:ind w:hanging="360"/>
          </w:pPr>
        </w:pPrChange>
      </w:pPr>
    </w:p>
    <w:p w14:paraId="27E56B4C" w14:textId="44975B63" w:rsidR="0064659E" w:rsidRPr="00121649" w:rsidDel="0078781D" w:rsidRDefault="0064659E" w:rsidP="00121649">
      <w:pPr>
        <w:pStyle w:val="Listaszerbekezds"/>
        <w:spacing w:before="120" w:after="0" w:line="240" w:lineRule="auto"/>
        <w:contextualSpacing w:val="0"/>
        <w:jc w:val="both"/>
        <w:rPr>
          <w:del w:id="114" w:author="Gutermuth Miklós" w:date="2017-11-22T12:03:00Z"/>
          <w:rFonts w:ascii="Arial" w:hAnsi="Arial" w:cs="Arial"/>
        </w:rPr>
      </w:pPr>
      <w:del w:id="115" w:author="Gutermuth Miklós" w:date="2017-11-22T12:03:00Z">
        <w:r w:rsidRPr="00121649" w:rsidDel="0078781D">
          <w:rPr>
            <w:rFonts w:ascii="Arial" w:hAnsi="Arial" w:cs="Arial"/>
          </w:rPr>
          <w:delText>Címzett: [</w:delText>
        </w:r>
        <w:r w:rsidRPr="00121649" w:rsidDel="0078781D">
          <w:rPr>
            <w:rFonts w:ascii="Arial" w:hAnsi="Arial" w:cs="Arial"/>
            <w:highlight w:val="yellow"/>
          </w:rPr>
          <w:delText>…</w:delText>
        </w:r>
        <w:r w:rsidRPr="00121649" w:rsidDel="0078781D">
          <w:rPr>
            <w:rFonts w:ascii="Arial" w:hAnsi="Arial" w:cs="Arial"/>
          </w:rPr>
          <w:delText>]</w:delText>
        </w:r>
      </w:del>
    </w:p>
    <w:p w14:paraId="27520D17" w14:textId="67A11748" w:rsidR="0064659E" w:rsidRPr="00121649" w:rsidDel="0078781D" w:rsidRDefault="0064659E" w:rsidP="00121649">
      <w:pPr>
        <w:pStyle w:val="Listaszerbekezds"/>
        <w:spacing w:before="120" w:after="0" w:line="240" w:lineRule="auto"/>
        <w:contextualSpacing w:val="0"/>
        <w:jc w:val="both"/>
        <w:rPr>
          <w:del w:id="116" w:author="Gutermuth Miklós" w:date="2017-11-22T12:03:00Z"/>
          <w:rFonts w:ascii="Arial" w:hAnsi="Arial" w:cs="Arial"/>
        </w:rPr>
      </w:pPr>
      <w:del w:id="117" w:author="Gutermuth Miklós" w:date="2017-11-22T12:03:00Z">
        <w:r w:rsidRPr="00121649" w:rsidDel="0078781D">
          <w:rPr>
            <w:rFonts w:ascii="Arial" w:hAnsi="Arial" w:cs="Arial"/>
          </w:rPr>
          <w:delText>cím: [</w:delText>
        </w:r>
        <w:r w:rsidRPr="00121649" w:rsidDel="0078781D">
          <w:rPr>
            <w:rFonts w:ascii="Arial" w:hAnsi="Arial" w:cs="Arial"/>
            <w:highlight w:val="yellow"/>
          </w:rPr>
          <w:delText>…</w:delText>
        </w:r>
        <w:r w:rsidRPr="00121649" w:rsidDel="0078781D">
          <w:rPr>
            <w:rFonts w:ascii="Arial" w:hAnsi="Arial" w:cs="Arial"/>
          </w:rPr>
          <w:delText>]</w:delText>
        </w:r>
      </w:del>
    </w:p>
    <w:p w14:paraId="11CCF3F7" w14:textId="395A9442" w:rsidR="0064659E" w:rsidRPr="00121649" w:rsidDel="0078781D" w:rsidRDefault="0064659E" w:rsidP="00121649">
      <w:pPr>
        <w:pStyle w:val="Listaszerbekezds"/>
        <w:spacing w:before="120" w:after="0" w:line="240" w:lineRule="auto"/>
        <w:contextualSpacing w:val="0"/>
        <w:jc w:val="both"/>
        <w:rPr>
          <w:del w:id="118" w:author="Gutermuth Miklós" w:date="2017-11-22T12:03:00Z"/>
          <w:rFonts w:ascii="Arial" w:hAnsi="Arial" w:cs="Arial"/>
        </w:rPr>
      </w:pPr>
      <w:del w:id="119" w:author="Gutermuth Miklós" w:date="2017-11-22T12:03:00Z">
        <w:r w:rsidRPr="00121649" w:rsidDel="0078781D">
          <w:rPr>
            <w:rFonts w:ascii="Arial" w:hAnsi="Arial" w:cs="Arial"/>
          </w:rPr>
          <w:delText>fax: [</w:delText>
        </w:r>
        <w:r w:rsidRPr="00121649" w:rsidDel="0078781D">
          <w:rPr>
            <w:rFonts w:ascii="Arial" w:hAnsi="Arial" w:cs="Arial"/>
            <w:highlight w:val="yellow"/>
          </w:rPr>
          <w:delText>…</w:delText>
        </w:r>
        <w:r w:rsidRPr="00121649" w:rsidDel="0078781D">
          <w:rPr>
            <w:rFonts w:ascii="Arial" w:hAnsi="Arial" w:cs="Arial"/>
          </w:rPr>
          <w:delText>]</w:delText>
        </w:r>
      </w:del>
    </w:p>
    <w:p w14:paraId="7EB7FE94" w14:textId="5AD21710" w:rsidR="00C2583B" w:rsidRPr="00121649" w:rsidDel="0078781D" w:rsidRDefault="00C2583B" w:rsidP="00121649">
      <w:pPr>
        <w:pStyle w:val="Listaszerbekezds"/>
        <w:spacing w:before="120" w:after="0" w:line="240" w:lineRule="auto"/>
        <w:contextualSpacing w:val="0"/>
        <w:jc w:val="both"/>
        <w:rPr>
          <w:del w:id="120" w:author="Gutermuth Miklós" w:date="2017-11-22T12:03:00Z"/>
          <w:rFonts w:ascii="Arial" w:hAnsi="Arial" w:cs="Arial"/>
        </w:rPr>
      </w:pPr>
      <w:del w:id="121" w:author="Gutermuth Miklós" w:date="2017-11-22T12:03:00Z">
        <w:r w:rsidRPr="00121649" w:rsidDel="0078781D">
          <w:rPr>
            <w:rFonts w:ascii="Arial" w:hAnsi="Arial" w:cs="Arial"/>
          </w:rPr>
          <w:delText>e-mail:</w:delText>
        </w:r>
        <w:r w:rsidRPr="00C2583B" w:rsidDel="0078781D">
          <w:delText xml:space="preserve"> </w:delText>
        </w:r>
        <w:r w:rsidRPr="00121649" w:rsidDel="0078781D">
          <w:rPr>
            <w:rFonts w:ascii="Arial" w:hAnsi="Arial" w:cs="Arial"/>
          </w:rPr>
          <w:delText>[</w:delText>
        </w:r>
        <w:r w:rsidRPr="00121649" w:rsidDel="0078781D">
          <w:rPr>
            <w:rFonts w:ascii="Arial" w:hAnsi="Arial" w:cs="Arial"/>
            <w:highlight w:val="yellow"/>
          </w:rPr>
          <w:delText>…</w:delText>
        </w:r>
        <w:r w:rsidRPr="00121649" w:rsidDel="0078781D">
          <w:rPr>
            <w:rFonts w:ascii="Arial" w:hAnsi="Arial" w:cs="Arial"/>
          </w:rPr>
          <w:delText>]</w:delText>
        </w:r>
      </w:del>
    </w:p>
    <w:p w14:paraId="73AE6847" w14:textId="3C25E4B6" w:rsidR="00C2583B" w:rsidRPr="00CD2DDD" w:rsidDel="0078781D" w:rsidRDefault="00C2583B" w:rsidP="00121649">
      <w:pPr>
        <w:pStyle w:val="Listaszerbekezds"/>
        <w:spacing w:before="120" w:after="0" w:line="240" w:lineRule="auto"/>
        <w:contextualSpacing w:val="0"/>
        <w:jc w:val="both"/>
        <w:rPr>
          <w:del w:id="122" w:author="Gutermuth Miklós" w:date="2017-11-22T12:03:00Z"/>
        </w:rPr>
      </w:pPr>
      <w:del w:id="123" w:author="Gutermuth Miklós" w:date="2017-11-22T12:03:00Z">
        <w:r w:rsidRPr="00121649" w:rsidDel="0078781D">
          <w:rPr>
            <w:rFonts w:ascii="Arial" w:hAnsi="Arial" w:cs="Arial"/>
          </w:rPr>
          <w:delText>kapcsolattartó:</w:delText>
        </w:r>
        <w:r w:rsidRPr="00C2583B" w:rsidDel="0078781D">
          <w:delText xml:space="preserve"> </w:delText>
        </w:r>
        <w:r w:rsidRPr="00121649" w:rsidDel="0078781D">
          <w:rPr>
            <w:rFonts w:ascii="Arial" w:hAnsi="Arial" w:cs="Arial"/>
          </w:rPr>
          <w:delText>[</w:delText>
        </w:r>
        <w:r w:rsidRPr="00121649" w:rsidDel="0078781D">
          <w:rPr>
            <w:rFonts w:ascii="Arial" w:hAnsi="Arial" w:cs="Arial"/>
            <w:highlight w:val="yellow"/>
          </w:rPr>
          <w:delText>…</w:delText>
        </w:r>
        <w:r w:rsidRPr="00121649" w:rsidDel="0078781D">
          <w:rPr>
            <w:rFonts w:ascii="Arial" w:hAnsi="Arial" w:cs="Arial"/>
          </w:rPr>
          <w:delText>]</w:delText>
        </w:r>
      </w:del>
    </w:p>
    <w:p w14:paraId="04E35705" w14:textId="77777777" w:rsidR="0064659E" w:rsidRPr="00121649" w:rsidRDefault="0064659E" w:rsidP="00121649">
      <w:pPr>
        <w:pStyle w:val="Listaszerbekezds"/>
        <w:numPr>
          <w:ilvl w:val="0"/>
          <w:numId w:val="18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 w:rsidRPr="00121649">
        <w:rPr>
          <w:rFonts w:ascii="Arial" w:hAnsi="Arial" w:cs="Arial"/>
        </w:rPr>
        <w:t xml:space="preserve">A kijelölt kapcsolattartók személyében vagy egyéb adataiban bekövetkező, továbbá bármely Fél jelen </w:t>
      </w:r>
      <w:r w:rsidR="00430F63" w:rsidRPr="00121649">
        <w:rPr>
          <w:rFonts w:ascii="Arial" w:hAnsi="Arial" w:cs="Arial"/>
        </w:rPr>
        <w:t xml:space="preserve">Megállapodásban </w:t>
      </w:r>
      <w:r w:rsidRPr="00121649">
        <w:rPr>
          <w:rFonts w:ascii="Arial" w:hAnsi="Arial" w:cs="Arial"/>
        </w:rPr>
        <w:t>meghatározott értesítési címének változásáról írásban 5 (öt) munkanapon belül kell értesíteni a másik Felet. Az ennek elmulasztásából fakadó kárért a mulasztó Fél felelős.</w:t>
      </w:r>
    </w:p>
    <w:p w14:paraId="208E0B99" w14:textId="77777777" w:rsidR="00A46276" w:rsidRPr="00121649" w:rsidRDefault="0064659E" w:rsidP="00121649">
      <w:pPr>
        <w:pStyle w:val="Listaszerbekezds"/>
        <w:numPr>
          <w:ilvl w:val="0"/>
          <w:numId w:val="18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 w:rsidRPr="00121649">
        <w:rPr>
          <w:rFonts w:ascii="Arial" w:hAnsi="Arial" w:cs="Arial"/>
        </w:rPr>
        <w:t>Felek jelen Megállapodással kapcsolatban egymáshoz intézett értesítései akkor tekinthetők megfelelően teljesítettnek, amennyiben azt a másik Félnek a jelen Megállapodásban meghatározott címére írásban - levél, vagy telefax</w:t>
      </w:r>
      <w:r w:rsidR="004759EE" w:rsidRPr="00121649">
        <w:rPr>
          <w:rFonts w:ascii="Arial" w:hAnsi="Arial" w:cs="Arial"/>
        </w:rPr>
        <w:t>, vagy e-mail</w:t>
      </w:r>
      <w:r w:rsidRPr="00121649">
        <w:rPr>
          <w:rFonts w:ascii="Arial" w:hAnsi="Arial" w:cs="Arial"/>
        </w:rPr>
        <w:t xml:space="preserve"> útján - küldték meg és annak kézhezvételét tértivevénnyel, vagy elektronikus fax-visszaigazolással</w:t>
      </w:r>
      <w:r w:rsidR="004759EE" w:rsidRPr="00121649">
        <w:rPr>
          <w:rFonts w:ascii="Arial" w:hAnsi="Arial" w:cs="Arial"/>
        </w:rPr>
        <w:t>, vagy e-mail visszaigazolással</w:t>
      </w:r>
      <w:r w:rsidRPr="00121649">
        <w:rPr>
          <w:rFonts w:ascii="Arial" w:hAnsi="Arial" w:cs="Arial"/>
        </w:rPr>
        <w:t xml:space="preserve"> igazolni is tudják. Ettől függetlenül, az az üzenet, amelyet a fentieknek megfelelően küldtek el, de a fogadás helyére 17.00h után, vagy nem munkanapon érkezett meg, csak a következő munkanapon tekinthető kézhezvettnek az átvétel helyén. Ajánlott küldemény esetében az értesítést a feladást követő ötödik napon kell kézhez vettnek tekinteni, személyes kézbesítés esetén az átadás napján, és fax üzenet esetében a fax vételének visszaigazolásán feltüntetett napon (hétvégéken vagy ünnepnapokon a továbbítást követő első munkanapon). Vita esetén a küldő Fél köteles bizonyítani a feladás tényét.</w:t>
      </w:r>
    </w:p>
    <w:p w14:paraId="045FA994" w14:textId="77777777" w:rsidR="0064659E" w:rsidRPr="00121649" w:rsidRDefault="0064659E" w:rsidP="00121649">
      <w:pPr>
        <w:pStyle w:val="Listaszerbekezds"/>
        <w:numPr>
          <w:ilvl w:val="0"/>
          <w:numId w:val="18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 w:rsidRPr="00121649">
        <w:rPr>
          <w:rFonts w:ascii="Arial" w:hAnsi="Arial" w:cs="Arial"/>
        </w:rPr>
        <w:t xml:space="preserve">Felek megállapodnak abban, hogy jelen </w:t>
      </w:r>
      <w:r w:rsidR="00BD6AAC" w:rsidRPr="00121649">
        <w:rPr>
          <w:rFonts w:ascii="Arial" w:hAnsi="Arial" w:cs="Arial"/>
        </w:rPr>
        <w:t xml:space="preserve">Megállapodásban </w:t>
      </w:r>
      <w:r w:rsidRPr="00121649">
        <w:rPr>
          <w:rFonts w:ascii="Arial" w:hAnsi="Arial" w:cs="Arial"/>
        </w:rPr>
        <w:t>megjelölt kézbesítési cím(ek)re postázott nyilatkozatok, felhívások kézbesítettnek tekinthetők akkor is, ha a posta „címzett ismeretlen” vagy „nem kereste” jelzéssel azt a feladónak visszajuttatja. Ezekben az esetekben a postai kézbesítés második megkísérlésének napját követő ötödik munkanapon a postai küldeményeket kézbesítettnek kell tekinteni.</w:t>
      </w:r>
    </w:p>
    <w:p w14:paraId="64F940B2" w14:textId="77777777" w:rsidR="0064659E" w:rsidRPr="0064659E" w:rsidRDefault="0064659E" w:rsidP="00121649">
      <w:pPr>
        <w:spacing w:before="240" w:after="240" w:line="240" w:lineRule="auto"/>
        <w:jc w:val="both"/>
        <w:rPr>
          <w:rFonts w:ascii="Arial" w:hAnsi="Arial" w:cs="Arial"/>
        </w:rPr>
      </w:pPr>
    </w:p>
    <w:p w14:paraId="4933D3C4" w14:textId="77777777" w:rsidR="0064659E" w:rsidRPr="00E13C33" w:rsidRDefault="00F634D0" w:rsidP="00121649">
      <w:pPr>
        <w:spacing w:before="240" w:after="24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</w:t>
      </w:r>
      <w:r w:rsidR="00A46276" w:rsidRPr="00E13C33">
        <w:rPr>
          <w:rFonts w:ascii="Arial" w:hAnsi="Arial" w:cs="Arial"/>
          <w:b/>
        </w:rPr>
        <w:t>I</w:t>
      </w:r>
      <w:r w:rsidR="00F6109C">
        <w:rPr>
          <w:rFonts w:ascii="Arial" w:hAnsi="Arial" w:cs="Arial"/>
          <w:b/>
        </w:rPr>
        <w:t>I</w:t>
      </w:r>
      <w:r w:rsidR="00A46276" w:rsidRPr="00E13C33">
        <w:rPr>
          <w:rFonts w:ascii="Arial" w:hAnsi="Arial" w:cs="Arial"/>
          <w:b/>
        </w:rPr>
        <w:t>I</w:t>
      </w:r>
      <w:r w:rsidR="0064659E" w:rsidRPr="00E13C33">
        <w:rPr>
          <w:rFonts w:ascii="Arial" w:hAnsi="Arial" w:cs="Arial"/>
          <w:b/>
        </w:rPr>
        <w:t xml:space="preserve">. </w:t>
      </w:r>
      <w:r w:rsidR="0064659E" w:rsidRPr="00E13C33">
        <w:rPr>
          <w:rFonts w:ascii="Arial" w:hAnsi="Arial" w:cs="Arial"/>
          <w:b/>
        </w:rPr>
        <w:tab/>
        <w:t>A Megállapodás hatálya</w:t>
      </w:r>
    </w:p>
    <w:p w14:paraId="644FDDA4" w14:textId="77777777" w:rsidR="00C2583B" w:rsidRPr="00121649" w:rsidRDefault="007B484B" w:rsidP="00121649">
      <w:pPr>
        <w:pStyle w:val="Listaszerbekezds"/>
        <w:numPr>
          <w:ilvl w:val="0"/>
          <w:numId w:val="18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 w:rsidRPr="00121649">
        <w:rPr>
          <w:rFonts w:ascii="Arial" w:hAnsi="Arial" w:cs="Arial"/>
        </w:rPr>
        <w:t>A jele</w:t>
      </w:r>
      <w:r w:rsidR="00B33455" w:rsidRPr="00121649">
        <w:rPr>
          <w:rFonts w:ascii="Arial" w:hAnsi="Arial" w:cs="Arial"/>
        </w:rPr>
        <w:t>n</w:t>
      </w:r>
      <w:r w:rsidRPr="00121649">
        <w:rPr>
          <w:rFonts w:ascii="Arial" w:hAnsi="Arial" w:cs="Arial"/>
        </w:rPr>
        <w:t xml:space="preserve"> </w:t>
      </w:r>
      <w:r w:rsidR="00B33455" w:rsidRPr="00121649">
        <w:rPr>
          <w:rFonts w:ascii="Arial" w:hAnsi="Arial" w:cs="Arial"/>
        </w:rPr>
        <w:t xml:space="preserve">Megállapodást </w:t>
      </w:r>
      <w:r w:rsidRPr="00121649">
        <w:rPr>
          <w:rFonts w:ascii="Arial" w:hAnsi="Arial" w:cs="Arial"/>
        </w:rPr>
        <w:t xml:space="preserve">a Felek határozott időre, </w:t>
      </w:r>
      <w:r w:rsidR="0052574F">
        <w:rPr>
          <w:rFonts w:ascii="Arial" w:hAnsi="Arial" w:cs="Arial"/>
        </w:rPr>
        <w:t>a Részletes Feladatok teljes körű elvégzéséig, de legfeljebb a Napelem-park használatba vételi engedélyének jogerőre emelkedéséig kötik</w:t>
      </w:r>
      <w:r w:rsidRPr="00121649">
        <w:rPr>
          <w:rFonts w:ascii="Arial" w:hAnsi="Arial" w:cs="Arial"/>
        </w:rPr>
        <w:t xml:space="preserve">. </w:t>
      </w:r>
    </w:p>
    <w:p w14:paraId="66F6DBCE" w14:textId="77777777" w:rsidR="007B484B" w:rsidRDefault="00A46276" w:rsidP="002F7BE2">
      <w:pPr>
        <w:spacing w:before="240" w:after="240" w:line="240" w:lineRule="auto"/>
        <w:ind w:left="708"/>
        <w:jc w:val="both"/>
        <w:rPr>
          <w:rFonts w:ascii="Arial" w:hAnsi="Arial" w:cs="Arial"/>
        </w:rPr>
      </w:pPr>
      <w:r w:rsidRPr="00121649">
        <w:rPr>
          <w:rFonts w:ascii="Arial" w:hAnsi="Arial" w:cs="Arial"/>
        </w:rPr>
        <w:t xml:space="preserve">A titoktartásra vonatkozó feltételek ezt követően is, a </w:t>
      </w:r>
      <w:r w:rsidR="00BD6AAC" w:rsidRPr="00121649">
        <w:rPr>
          <w:rFonts w:ascii="Arial" w:hAnsi="Arial" w:cs="Arial"/>
        </w:rPr>
        <w:t xml:space="preserve">Megállapodás </w:t>
      </w:r>
      <w:r w:rsidRPr="00121649">
        <w:rPr>
          <w:rFonts w:ascii="Arial" w:hAnsi="Arial" w:cs="Arial"/>
        </w:rPr>
        <w:t>megszűnését követő 5 évig hatályban maradnak.</w:t>
      </w:r>
    </w:p>
    <w:p w14:paraId="275B5803" w14:textId="77777777" w:rsidR="007B484B" w:rsidRDefault="00F634D0" w:rsidP="00121649">
      <w:pPr>
        <w:spacing w:before="240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="007B484B" w:rsidRPr="00B33455">
        <w:rPr>
          <w:rFonts w:ascii="Arial" w:hAnsi="Arial" w:cs="Arial"/>
          <w:b/>
        </w:rPr>
        <w:t xml:space="preserve">X. </w:t>
      </w:r>
      <w:r w:rsidR="007B484B" w:rsidRPr="00B33455">
        <w:rPr>
          <w:rFonts w:ascii="Arial" w:hAnsi="Arial" w:cs="Arial"/>
          <w:b/>
        </w:rPr>
        <w:tab/>
        <w:t>A Megállapodás felmondása</w:t>
      </w:r>
      <w:r w:rsidR="00D24095">
        <w:rPr>
          <w:rFonts w:ascii="Arial" w:hAnsi="Arial" w:cs="Arial"/>
          <w:b/>
        </w:rPr>
        <w:t>, megszűnése</w:t>
      </w:r>
    </w:p>
    <w:p w14:paraId="764C2D53" w14:textId="77777777" w:rsidR="0064659E" w:rsidRPr="00121649" w:rsidRDefault="000D0D72" w:rsidP="00121649">
      <w:pPr>
        <w:pStyle w:val="Listaszerbekezds"/>
        <w:numPr>
          <w:ilvl w:val="0"/>
          <w:numId w:val="18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 w:rsidRPr="00121649">
        <w:rPr>
          <w:rFonts w:ascii="Arial" w:hAnsi="Arial" w:cs="Arial"/>
        </w:rPr>
        <w:t xml:space="preserve">Az </w:t>
      </w:r>
      <w:r w:rsidR="0064659E" w:rsidRPr="00121649">
        <w:rPr>
          <w:rFonts w:ascii="Arial" w:hAnsi="Arial" w:cs="Arial"/>
        </w:rPr>
        <w:t xml:space="preserve">Önkormányzat tudomással bír arról, hogy a Projekt megvalósítását a Hungarowind – saját forrás mellett </w:t>
      </w:r>
      <w:r w:rsidR="008A07CC">
        <w:rPr>
          <w:rFonts w:ascii="Arial" w:hAnsi="Arial" w:cs="Arial"/>
        </w:rPr>
        <w:t>–</w:t>
      </w:r>
      <w:r w:rsidR="0064659E" w:rsidRPr="00121649">
        <w:rPr>
          <w:rFonts w:ascii="Arial" w:hAnsi="Arial" w:cs="Arial"/>
        </w:rPr>
        <w:t xml:space="preserve"> részben európai uniós támogatás igénybevételével kívánja finanszírozni. </w:t>
      </w:r>
    </w:p>
    <w:p w14:paraId="6373B8DE" w14:textId="77777777" w:rsidR="00043A6A" w:rsidRPr="00121649" w:rsidRDefault="0064659E" w:rsidP="00121649">
      <w:pPr>
        <w:pStyle w:val="Listaszerbekezds"/>
        <w:numPr>
          <w:ilvl w:val="0"/>
          <w:numId w:val="18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 w:rsidRPr="00121649">
        <w:rPr>
          <w:rFonts w:ascii="Arial" w:hAnsi="Arial" w:cs="Arial"/>
        </w:rPr>
        <w:t xml:space="preserve">Felek megállapodnak, hogy abban az esetben, ha </w:t>
      </w:r>
    </w:p>
    <w:p w14:paraId="69881641" w14:textId="77777777" w:rsidR="00043A6A" w:rsidRPr="00121649" w:rsidRDefault="007B484B" w:rsidP="00121649">
      <w:pPr>
        <w:pStyle w:val="Listaszerbekezds"/>
        <w:numPr>
          <w:ilvl w:val="0"/>
          <w:numId w:val="38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 w:rsidRPr="00121649">
        <w:rPr>
          <w:rFonts w:ascii="Arial" w:hAnsi="Arial" w:cs="Arial"/>
        </w:rPr>
        <w:t>a</w:t>
      </w:r>
      <w:r w:rsidR="0064659E" w:rsidRPr="00121649">
        <w:rPr>
          <w:rFonts w:ascii="Arial" w:hAnsi="Arial" w:cs="Arial"/>
        </w:rPr>
        <w:t xml:space="preserve"> Hungarowind az európai uniós támogatást nem vagy </w:t>
      </w:r>
      <w:r w:rsidR="00430F63" w:rsidRPr="00121649">
        <w:rPr>
          <w:rFonts w:ascii="Arial" w:hAnsi="Arial" w:cs="Arial"/>
        </w:rPr>
        <w:t>az igényeltnél kisebb összegben</w:t>
      </w:r>
      <w:r w:rsidR="0064659E" w:rsidRPr="00121649">
        <w:rPr>
          <w:rFonts w:ascii="Arial" w:hAnsi="Arial" w:cs="Arial"/>
        </w:rPr>
        <w:t xml:space="preserve"> tudja igénybe venni, vagy </w:t>
      </w:r>
    </w:p>
    <w:p w14:paraId="24CAB440" w14:textId="77777777" w:rsidR="00043A6A" w:rsidRPr="00121649" w:rsidRDefault="0064659E" w:rsidP="00121649">
      <w:pPr>
        <w:pStyle w:val="Listaszerbekezds"/>
        <w:numPr>
          <w:ilvl w:val="0"/>
          <w:numId w:val="38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 w:rsidRPr="00121649">
        <w:rPr>
          <w:rFonts w:ascii="Arial" w:hAnsi="Arial" w:cs="Arial"/>
        </w:rPr>
        <w:t xml:space="preserve">a Projekt </w:t>
      </w:r>
      <w:r w:rsidR="00430F63" w:rsidRPr="00121649">
        <w:rPr>
          <w:rFonts w:ascii="Arial" w:hAnsi="Arial" w:cs="Arial"/>
        </w:rPr>
        <w:t xml:space="preserve">megvalósíthatósága </w:t>
      </w:r>
      <w:r w:rsidRPr="00121649">
        <w:rPr>
          <w:rFonts w:ascii="Arial" w:hAnsi="Arial" w:cs="Arial"/>
        </w:rPr>
        <w:t xml:space="preserve">műszaki, jogi, </w:t>
      </w:r>
      <w:r w:rsidR="00430F63" w:rsidRPr="00121649">
        <w:rPr>
          <w:rFonts w:ascii="Arial" w:hAnsi="Arial" w:cs="Arial"/>
        </w:rPr>
        <w:t xml:space="preserve">illetve </w:t>
      </w:r>
      <w:r w:rsidRPr="00121649">
        <w:rPr>
          <w:rFonts w:ascii="Arial" w:hAnsi="Arial" w:cs="Arial"/>
        </w:rPr>
        <w:t>gazdaságosság</w:t>
      </w:r>
      <w:r w:rsidR="00430F63" w:rsidRPr="00121649">
        <w:rPr>
          <w:rFonts w:ascii="Arial" w:hAnsi="Arial" w:cs="Arial"/>
        </w:rPr>
        <w:t>i szempontból ellehetetlenül</w:t>
      </w:r>
      <w:r w:rsidR="00A46276" w:rsidRPr="00121649">
        <w:rPr>
          <w:rFonts w:ascii="Arial" w:hAnsi="Arial" w:cs="Arial"/>
        </w:rPr>
        <w:t xml:space="preserve">, </w:t>
      </w:r>
      <w:r w:rsidR="007B484B" w:rsidRPr="00121649">
        <w:rPr>
          <w:rFonts w:ascii="Arial" w:hAnsi="Arial" w:cs="Arial"/>
        </w:rPr>
        <w:t xml:space="preserve">vagy </w:t>
      </w:r>
    </w:p>
    <w:p w14:paraId="0F71BFAA" w14:textId="77777777" w:rsidR="00043A6A" w:rsidRPr="00121649" w:rsidRDefault="00420BBE" w:rsidP="00121649">
      <w:pPr>
        <w:pStyle w:val="Listaszerbekezds"/>
        <w:numPr>
          <w:ilvl w:val="0"/>
          <w:numId w:val="38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 w:rsidRPr="00121649">
        <w:rPr>
          <w:rFonts w:ascii="Arial" w:hAnsi="Arial" w:cs="Arial"/>
        </w:rPr>
        <w:t xml:space="preserve">a kötelező átvételi rendszer változása miatt a termelés </w:t>
      </w:r>
      <w:r w:rsidR="008C4BEA">
        <w:rPr>
          <w:rFonts w:ascii="Arial" w:hAnsi="Arial" w:cs="Arial"/>
        </w:rPr>
        <w:t xml:space="preserve">várhatóan </w:t>
      </w:r>
      <w:r w:rsidRPr="00121649">
        <w:rPr>
          <w:rFonts w:ascii="Arial" w:hAnsi="Arial" w:cs="Arial"/>
        </w:rPr>
        <w:t>már nem gazdaságos</w:t>
      </w:r>
      <w:r w:rsidR="001D2E6B" w:rsidRPr="00121649">
        <w:rPr>
          <w:rFonts w:ascii="Arial" w:hAnsi="Arial" w:cs="Arial"/>
        </w:rPr>
        <w:t>, vagy</w:t>
      </w:r>
      <w:r w:rsidRPr="00121649">
        <w:rPr>
          <w:rFonts w:ascii="Arial" w:hAnsi="Arial" w:cs="Arial"/>
        </w:rPr>
        <w:t xml:space="preserve"> </w:t>
      </w:r>
    </w:p>
    <w:p w14:paraId="19D28A04" w14:textId="77777777" w:rsidR="009F6D61" w:rsidRDefault="007B484B" w:rsidP="00121649">
      <w:pPr>
        <w:pStyle w:val="Listaszerbekezds"/>
        <w:numPr>
          <w:ilvl w:val="0"/>
          <w:numId w:val="38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 w:rsidRPr="00121649">
        <w:rPr>
          <w:rFonts w:ascii="Arial" w:hAnsi="Arial" w:cs="Arial"/>
        </w:rPr>
        <w:t>harmadik személyek, bíróság vagy más hatóság magatartása vagy mulasztása miatt</w:t>
      </w:r>
      <w:r w:rsidR="001D2E6B" w:rsidRPr="00121649">
        <w:rPr>
          <w:rFonts w:ascii="Arial" w:hAnsi="Arial" w:cs="Arial"/>
        </w:rPr>
        <w:t xml:space="preserve"> a Projekt a tervezett határidőre nem valósítható meg</w:t>
      </w:r>
      <w:r w:rsidR="0089350C">
        <w:rPr>
          <w:rFonts w:ascii="Arial" w:hAnsi="Arial" w:cs="Arial"/>
        </w:rPr>
        <w:t>,</w:t>
      </w:r>
    </w:p>
    <w:p w14:paraId="3D058A34" w14:textId="77777777" w:rsidR="0064659E" w:rsidRPr="00121649" w:rsidRDefault="0064659E" w:rsidP="00121649">
      <w:pPr>
        <w:spacing w:before="240" w:after="240" w:line="240" w:lineRule="auto"/>
        <w:ind w:firstLine="708"/>
        <w:jc w:val="both"/>
        <w:rPr>
          <w:rFonts w:ascii="Arial" w:hAnsi="Arial" w:cs="Arial"/>
        </w:rPr>
      </w:pPr>
      <w:r w:rsidRPr="00121649">
        <w:rPr>
          <w:rFonts w:ascii="Arial" w:hAnsi="Arial" w:cs="Arial"/>
        </w:rPr>
        <w:t xml:space="preserve">a Hungarowind jogosult a jelen Megállapodást felmondani. </w:t>
      </w:r>
    </w:p>
    <w:p w14:paraId="1893C310" w14:textId="77777777" w:rsidR="00F428F6" w:rsidRPr="00F428F6" w:rsidRDefault="00F428F6" w:rsidP="00121649">
      <w:pPr>
        <w:pStyle w:val="Listaszerbekezds"/>
        <w:numPr>
          <w:ilvl w:val="0"/>
          <w:numId w:val="18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 w:rsidRPr="00F428F6">
        <w:rPr>
          <w:rFonts w:ascii="Arial" w:hAnsi="Arial" w:cs="Arial"/>
        </w:rPr>
        <w:t>Felek megállapodnak, hogy abban az esetben, ha bíróság vagy más hatóság határozatában foglaltak miatt a Részletes Feladatok megvalósítása ellehetetlenül, az Önkormányzat jogosult a jelen Megállapodást felmondani.</w:t>
      </w:r>
    </w:p>
    <w:p w14:paraId="77AEEBF0" w14:textId="2B659B0B" w:rsidR="0064659E" w:rsidRPr="00121649" w:rsidRDefault="0064659E" w:rsidP="00121649">
      <w:pPr>
        <w:pStyle w:val="Listaszerbekezds"/>
        <w:numPr>
          <w:ilvl w:val="0"/>
          <w:numId w:val="18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 w:rsidRPr="00121649">
        <w:rPr>
          <w:rFonts w:ascii="Arial" w:hAnsi="Arial" w:cs="Arial"/>
        </w:rPr>
        <w:t xml:space="preserve">Amennyiben a </w:t>
      </w:r>
      <w:r w:rsidR="0089350C">
        <w:rPr>
          <w:rFonts w:ascii="Arial" w:hAnsi="Arial" w:cs="Arial"/>
        </w:rPr>
        <w:t>Felek bármelyike</w:t>
      </w:r>
      <w:r w:rsidR="0089350C" w:rsidRPr="00121649">
        <w:rPr>
          <w:rFonts w:ascii="Arial" w:hAnsi="Arial" w:cs="Arial"/>
        </w:rPr>
        <w:t xml:space="preserve"> </w:t>
      </w:r>
      <w:r w:rsidRPr="00121649">
        <w:rPr>
          <w:rFonts w:ascii="Arial" w:hAnsi="Arial" w:cs="Arial"/>
        </w:rPr>
        <w:t>a jelen Megállapodást</w:t>
      </w:r>
      <w:r w:rsidR="00C2583B" w:rsidRPr="00121649">
        <w:rPr>
          <w:rFonts w:ascii="Arial" w:hAnsi="Arial" w:cs="Arial"/>
        </w:rPr>
        <w:t xml:space="preserve"> az előző okokból</w:t>
      </w:r>
      <w:r w:rsidR="00EE2940" w:rsidRPr="00121649">
        <w:rPr>
          <w:rFonts w:ascii="Arial" w:hAnsi="Arial" w:cs="Arial"/>
        </w:rPr>
        <w:t xml:space="preserve"> </w:t>
      </w:r>
      <w:r w:rsidR="0089350C">
        <w:rPr>
          <w:rFonts w:ascii="Arial" w:hAnsi="Arial" w:cs="Arial"/>
        </w:rPr>
        <w:t>rendes felmondással megszünteti,</w:t>
      </w:r>
      <w:r w:rsidRPr="00121649">
        <w:rPr>
          <w:rFonts w:ascii="Arial" w:hAnsi="Arial" w:cs="Arial"/>
        </w:rPr>
        <w:t xml:space="preserve"> </w:t>
      </w:r>
      <w:r w:rsidR="0089350C">
        <w:rPr>
          <w:rFonts w:ascii="Arial" w:hAnsi="Arial" w:cs="Arial"/>
        </w:rPr>
        <w:t xml:space="preserve">a Hungarowind </w:t>
      </w:r>
      <w:r w:rsidR="00EE2940" w:rsidRPr="00121649">
        <w:rPr>
          <w:rFonts w:ascii="Arial" w:hAnsi="Arial" w:cs="Arial"/>
        </w:rPr>
        <w:t xml:space="preserve">köteles megfizetni a felmondás közléséig </w:t>
      </w:r>
      <w:r w:rsidRPr="00121649">
        <w:rPr>
          <w:rFonts w:ascii="Arial" w:hAnsi="Arial" w:cs="Arial"/>
        </w:rPr>
        <w:t xml:space="preserve">az Önkormányzat </w:t>
      </w:r>
      <w:r w:rsidR="00EE2940" w:rsidRPr="00121649">
        <w:rPr>
          <w:rFonts w:ascii="Arial" w:hAnsi="Arial" w:cs="Arial"/>
        </w:rPr>
        <w:t xml:space="preserve">által </w:t>
      </w:r>
      <w:r w:rsidRPr="00121649">
        <w:rPr>
          <w:rFonts w:ascii="Arial" w:hAnsi="Arial" w:cs="Arial"/>
        </w:rPr>
        <w:t>a jelen Megállapodás alapján</w:t>
      </w:r>
      <w:r w:rsidR="00963642">
        <w:rPr>
          <w:rFonts w:ascii="Arial" w:hAnsi="Arial" w:cs="Arial"/>
        </w:rPr>
        <w:t xml:space="preserve"> </w:t>
      </w:r>
      <w:r w:rsidRPr="00121649">
        <w:rPr>
          <w:rFonts w:ascii="Arial" w:hAnsi="Arial" w:cs="Arial"/>
        </w:rPr>
        <w:t>meghozott döntései</w:t>
      </w:r>
      <w:r w:rsidR="00963642">
        <w:rPr>
          <w:rFonts w:ascii="Arial" w:hAnsi="Arial" w:cs="Arial"/>
        </w:rPr>
        <w:t>vel</w:t>
      </w:r>
      <w:r w:rsidRPr="00121649">
        <w:rPr>
          <w:rFonts w:ascii="Arial" w:hAnsi="Arial" w:cs="Arial"/>
        </w:rPr>
        <w:t>, illetve azok végrehajtásával kapcsolatos</w:t>
      </w:r>
      <w:r w:rsidR="00F74864">
        <w:rPr>
          <w:rFonts w:ascii="Arial" w:hAnsi="Arial" w:cs="Arial"/>
        </w:rPr>
        <w:t xml:space="preserve">, a </w:t>
      </w:r>
      <w:r w:rsidR="00F74864" w:rsidRPr="0059073D">
        <w:rPr>
          <w:rFonts w:ascii="Arial" w:hAnsi="Arial" w:cs="Arial"/>
          <w:b/>
        </w:rPr>
        <w:t>1</w:t>
      </w:r>
      <w:r w:rsidR="00C50C46">
        <w:rPr>
          <w:rFonts w:ascii="Arial" w:hAnsi="Arial" w:cs="Arial"/>
          <w:b/>
        </w:rPr>
        <w:t>5</w:t>
      </w:r>
      <w:r w:rsidR="004D425F" w:rsidRPr="0059073D">
        <w:rPr>
          <w:rFonts w:ascii="Arial" w:hAnsi="Arial" w:cs="Arial"/>
          <w:b/>
        </w:rPr>
        <w:t>.</w:t>
      </w:r>
      <w:r w:rsidR="00F74864" w:rsidRPr="0059073D">
        <w:rPr>
          <w:rFonts w:ascii="Arial" w:hAnsi="Arial" w:cs="Arial"/>
          <w:b/>
        </w:rPr>
        <w:t xml:space="preserve"> 1</w:t>
      </w:r>
      <w:r w:rsidR="00C50C46">
        <w:rPr>
          <w:rFonts w:ascii="Arial" w:hAnsi="Arial" w:cs="Arial"/>
          <w:b/>
        </w:rPr>
        <w:t>6</w:t>
      </w:r>
      <w:r w:rsidR="00F74864" w:rsidRPr="0059073D">
        <w:rPr>
          <w:rFonts w:ascii="Arial" w:hAnsi="Arial" w:cs="Arial"/>
          <w:b/>
        </w:rPr>
        <w:t>.</w:t>
      </w:r>
      <w:r w:rsidR="00191CE1">
        <w:rPr>
          <w:rFonts w:ascii="Arial" w:hAnsi="Arial" w:cs="Arial"/>
          <w:b/>
        </w:rPr>
        <w:t xml:space="preserve"> és 17.</w:t>
      </w:r>
      <w:r w:rsidR="00F74864" w:rsidRPr="0059073D">
        <w:rPr>
          <w:rFonts w:ascii="Arial" w:hAnsi="Arial" w:cs="Arial"/>
          <w:b/>
        </w:rPr>
        <w:t xml:space="preserve"> </w:t>
      </w:r>
      <w:r w:rsidR="003D049A">
        <w:rPr>
          <w:rFonts w:ascii="Arial" w:hAnsi="Arial" w:cs="Arial"/>
          <w:b/>
        </w:rPr>
        <w:t>p</w:t>
      </w:r>
      <w:r w:rsidR="00F74864" w:rsidRPr="0059073D">
        <w:rPr>
          <w:rFonts w:ascii="Arial" w:hAnsi="Arial" w:cs="Arial"/>
          <w:b/>
        </w:rPr>
        <w:t>ont</w:t>
      </w:r>
      <w:r w:rsidR="00F74864">
        <w:rPr>
          <w:rFonts w:ascii="Arial" w:hAnsi="Arial" w:cs="Arial"/>
        </w:rPr>
        <w:t xml:space="preserve"> szerint</w:t>
      </w:r>
      <w:r w:rsidR="004D425F">
        <w:rPr>
          <w:rFonts w:ascii="Arial" w:hAnsi="Arial" w:cs="Arial"/>
        </w:rPr>
        <w:t>i</w:t>
      </w:r>
      <w:r w:rsidR="00F74864">
        <w:rPr>
          <w:rFonts w:ascii="Arial" w:hAnsi="Arial" w:cs="Arial"/>
        </w:rPr>
        <w:t xml:space="preserve"> </w:t>
      </w:r>
      <w:r w:rsidR="004D425F">
        <w:rPr>
          <w:rFonts w:ascii="Arial" w:hAnsi="Arial" w:cs="Arial"/>
        </w:rPr>
        <w:t>eljárás szerint</w:t>
      </w:r>
      <w:r w:rsidR="00F74864">
        <w:rPr>
          <w:rFonts w:ascii="Arial" w:hAnsi="Arial" w:cs="Arial"/>
        </w:rPr>
        <w:t xml:space="preserve"> megállapított, ténylegesen felmerült,</w:t>
      </w:r>
      <w:r w:rsidR="004D425F">
        <w:rPr>
          <w:rFonts w:ascii="Arial" w:hAnsi="Arial" w:cs="Arial"/>
        </w:rPr>
        <w:t xml:space="preserve"> indokolt és</w:t>
      </w:r>
      <w:r w:rsidRPr="00121649">
        <w:rPr>
          <w:rFonts w:ascii="Arial" w:hAnsi="Arial" w:cs="Arial"/>
        </w:rPr>
        <w:t xml:space="preserve"> </w:t>
      </w:r>
      <w:r w:rsidR="00EE2940" w:rsidRPr="00121649">
        <w:rPr>
          <w:rFonts w:ascii="Arial" w:hAnsi="Arial" w:cs="Arial"/>
        </w:rPr>
        <w:t xml:space="preserve">igazolt </w:t>
      </w:r>
      <w:r w:rsidRPr="00121649">
        <w:rPr>
          <w:rFonts w:ascii="Arial" w:hAnsi="Arial" w:cs="Arial"/>
        </w:rPr>
        <w:t>költségei</w:t>
      </w:r>
      <w:r w:rsidR="00EE2940" w:rsidRPr="00121649">
        <w:rPr>
          <w:rFonts w:ascii="Arial" w:hAnsi="Arial" w:cs="Arial"/>
        </w:rPr>
        <w:t>t</w:t>
      </w:r>
      <w:r w:rsidR="004D425F">
        <w:rPr>
          <w:rFonts w:ascii="Arial" w:hAnsi="Arial" w:cs="Arial"/>
        </w:rPr>
        <w:t xml:space="preserve"> (Önkormányzat Költségei)</w:t>
      </w:r>
      <w:r w:rsidR="00F74864">
        <w:rPr>
          <w:rFonts w:ascii="Arial" w:hAnsi="Arial" w:cs="Arial"/>
        </w:rPr>
        <w:t xml:space="preserve">. </w:t>
      </w:r>
      <w:r w:rsidR="0051214F" w:rsidRPr="00121649">
        <w:rPr>
          <w:rFonts w:ascii="Arial" w:hAnsi="Arial" w:cs="Arial"/>
        </w:rPr>
        <w:t>A</w:t>
      </w:r>
      <w:r w:rsidR="004D425F">
        <w:rPr>
          <w:rFonts w:ascii="Arial" w:hAnsi="Arial" w:cs="Arial"/>
        </w:rPr>
        <w:t>z</w:t>
      </w:r>
      <w:r w:rsidR="00F74864">
        <w:rPr>
          <w:rFonts w:ascii="Arial" w:hAnsi="Arial" w:cs="Arial"/>
        </w:rPr>
        <w:t xml:space="preserve"> </w:t>
      </w:r>
      <w:r w:rsidR="004D425F">
        <w:rPr>
          <w:rFonts w:ascii="Arial" w:hAnsi="Arial" w:cs="Arial"/>
        </w:rPr>
        <w:t>Önkormányzat Költségein</w:t>
      </w:r>
      <w:r w:rsidR="0051214F" w:rsidRPr="00121649">
        <w:rPr>
          <w:rFonts w:ascii="Arial" w:hAnsi="Arial" w:cs="Arial"/>
        </w:rPr>
        <w:t xml:space="preserve"> felül az Önkormányzat sem</w:t>
      </w:r>
      <w:r w:rsidR="00963642">
        <w:rPr>
          <w:rFonts w:ascii="Arial" w:hAnsi="Arial" w:cs="Arial"/>
        </w:rPr>
        <w:t>mi</w:t>
      </w:r>
      <w:r w:rsidR="0051214F" w:rsidRPr="00121649">
        <w:rPr>
          <w:rFonts w:ascii="Arial" w:hAnsi="Arial" w:cs="Arial"/>
        </w:rPr>
        <w:t>l</w:t>
      </w:r>
      <w:r w:rsidR="00963642">
        <w:rPr>
          <w:rFonts w:ascii="Arial" w:hAnsi="Arial" w:cs="Arial"/>
        </w:rPr>
        <w:t>y</w:t>
      </w:r>
      <w:r w:rsidR="0051214F" w:rsidRPr="00121649">
        <w:rPr>
          <w:rFonts w:ascii="Arial" w:hAnsi="Arial" w:cs="Arial"/>
        </w:rPr>
        <w:t xml:space="preserve">en költségtérítésre </w:t>
      </w:r>
      <w:r w:rsidR="004D425F">
        <w:rPr>
          <w:rFonts w:ascii="Arial" w:hAnsi="Arial" w:cs="Arial"/>
        </w:rPr>
        <w:t xml:space="preserve">nem jogosult, </w:t>
      </w:r>
      <w:r w:rsidR="00963642">
        <w:rPr>
          <w:rFonts w:ascii="Arial" w:hAnsi="Arial" w:cs="Arial"/>
        </w:rPr>
        <w:t>akár más jogcímen sem</w:t>
      </w:r>
      <w:r w:rsidR="0051214F" w:rsidRPr="00121649">
        <w:rPr>
          <w:rFonts w:ascii="Arial" w:hAnsi="Arial" w:cs="Arial"/>
        </w:rPr>
        <w:t>, valamint a</w:t>
      </w:r>
      <w:r w:rsidR="00C15247">
        <w:rPr>
          <w:rFonts w:ascii="Arial" w:hAnsi="Arial" w:cs="Arial"/>
        </w:rPr>
        <w:t>z</w:t>
      </w:r>
      <w:r w:rsidR="0051214F" w:rsidRPr="00121649">
        <w:rPr>
          <w:rFonts w:ascii="Arial" w:hAnsi="Arial" w:cs="Arial"/>
        </w:rPr>
        <w:t xml:space="preserve"> </w:t>
      </w:r>
      <w:r w:rsidR="00C15247">
        <w:rPr>
          <w:rFonts w:ascii="Arial" w:hAnsi="Arial" w:cs="Arial"/>
        </w:rPr>
        <w:t>I</w:t>
      </w:r>
      <w:r w:rsidRPr="00121649">
        <w:rPr>
          <w:rFonts w:ascii="Arial" w:hAnsi="Arial" w:cs="Arial"/>
        </w:rPr>
        <w:t xml:space="preserve">ngatlan </w:t>
      </w:r>
      <w:r w:rsidR="00F74864">
        <w:rPr>
          <w:rFonts w:ascii="Arial" w:hAnsi="Arial" w:cs="Arial"/>
        </w:rPr>
        <w:t xml:space="preserve">telekalakítással, művelési ág változással </w:t>
      </w:r>
      <w:r w:rsidR="0051214F" w:rsidRPr="00121649">
        <w:rPr>
          <w:rFonts w:ascii="Arial" w:hAnsi="Arial" w:cs="Arial"/>
        </w:rPr>
        <w:t xml:space="preserve">kialakított állapotából eredő </w:t>
      </w:r>
      <w:r w:rsidRPr="00121649">
        <w:rPr>
          <w:rFonts w:ascii="Arial" w:hAnsi="Arial" w:cs="Arial"/>
        </w:rPr>
        <w:t xml:space="preserve">esetleges értékcsökkenése megtérítése céljából a Hungarowind felé igénnyel </w:t>
      </w:r>
      <w:r w:rsidR="0051214F" w:rsidRPr="00121649">
        <w:rPr>
          <w:rFonts w:ascii="Arial" w:hAnsi="Arial" w:cs="Arial"/>
        </w:rPr>
        <w:t>nem</w:t>
      </w:r>
      <w:r w:rsidR="00043A6A" w:rsidRPr="00121649">
        <w:rPr>
          <w:rFonts w:ascii="Arial" w:hAnsi="Arial" w:cs="Arial"/>
        </w:rPr>
        <w:t xml:space="preserve"> </w:t>
      </w:r>
      <w:r w:rsidRPr="00121649">
        <w:rPr>
          <w:rFonts w:ascii="Arial" w:hAnsi="Arial" w:cs="Arial"/>
        </w:rPr>
        <w:t>élhet.</w:t>
      </w:r>
    </w:p>
    <w:p w14:paraId="0C9E600F" w14:textId="77777777" w:rsidR="0089350C" w:rsidRDefault="0089350C" w:rsidP="00121649">
      <w:pPr>
        <w:pStyle w:val="Listaszerbekezds"/>
        <w:numPr>
          <w:ilvl w:val="0"/>
          <w:numId w:val="18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Felek megállapodnak, hogy egyikük sem jogosult a jelen Megállapodást az előző pontokban részükre biztosított felmondási okoktól eltérő eset</w:t>
      </w:r>
      <w:r w:rsidR="00280805">
        <w:rPr>
          <w:rFonts w:ascii="Arial" w:hAnsi="Arial" w:cs="Arial"/>
        </w:rPr>
        <w:t>ek</w:t>
      </w:r>
      <w:r>
        <w:rPr>
          <w:rFonts w:ascii="Arial" w:hAnsi="Arial" w:cs="Arial"/>
        </w:rPr>
        <w:t>ben rendes felmondással megszüntetni.</w:t>
      </w:r>
    </w:p>
    <w:p w14:paraId="32D7DB51" w14:textId="77777777" w:rsidR="0064659E" w:rsidRDefault="00963642" w:rsidP="0059073D">
      <w:pPr>
        <w:pStyle w:val="Listaszerbekezds"/>
        <w:numPr>
          <w:ilvl w:val="0"/>
          <w:numId w:val="18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 w:rsidRPr="00FA096D">
        <w:rPr>
          <w:rFonts w:ascii="Arial" w:hAnsi="Arial" w:cs="Arial"/>
        </w:rPr>
        <w:t>Felek megállapodnak, hogy a másik Fél szerződésszegése esetén a szerződésszegést elszenvedő Fél köteles a másik Felet megfelelő póthatáridő kitűzésével a szerződésszegés következményeinek megszüntetésére felszólítani. A póthatáridő eredménytelen elteltét követően a szerződésszegést elszenvedő Fél a másik Félhez írásban intézett</w:t>
      </w:r>
      <w:r w:rsidR="00280805">
        <w:rPr>
          <w:rFonts w:ascii="Arial" w:hAnsi="Arial" w:cs="Arial"/>
        </w:rPr>
        <w:t xml:space="preserve"> rendkívüli</w:t>
      </w:r>
      <w:r w:rsidRPr="00FA096D">
        <w:rPr>
          <w:rFonts w:ascii="Arial" w:hAnsi="Arial" w:cs="Arial"/>
        </w:rPr>
        <w:t xml:space="preserve"> felmondással, illetve elállással jogosult a jelen Megállapodást felmondani, illetve attól elállni, és a másik féltől kártérítést követelni.</w:t>
      </w:r>
    </w:p>
    <w:p w14:paraId="1E05914A" w14:textId="77777777" w:rsidR="00D24095" w:rsidRPr="00D81EFC" w:rsidRDefault="00D24095" w:rsidP="00D24095">
      <w:pPr>
        <w:pStyle w:val="Listaszerbekezds"/>
        <w:numPr>
          <w:ilvl w:val="0"/>
          <w:numId w:val="18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 w:rsidRPr="00D81EFC">
        <w:rPr>
          <w:rFonts w:ascii="Arial" w:hAnsi="Arial" w:cs="Arial"/>
        </w:rPr>
        <w:lastRenderedPageBreak/>
        <w:t xml:space="preserve">A jelen Megállapodást a Felek közös </w:t>
      </w:r>
      <w:r w:rsidRPr="00D43A5D">
        <w:rPr>
          <w:rFonts w:ascii="Arial" w:hAnsi="Arial" w:cs="Arial"/>
        </w:rPr>
        <w:t>megegyezéssel bármikor megszüntethetik</w:t>
      </w:r>
      <w:r w:rsidR="00F500BA" w:rsidRPr="00D81EFC">
        <w:rPr>
          <w:rFonts w:ascii="Arial" w:hAnsi="Arial" w:cs="Arial"/>
        </w:rPr>
        <w:t>, illetve módosíthatják.</w:t>
      </w:r>
      <w:r w:rsidRPr="00D81EFC">
        <w:rPr>
          <w:rFonts w:ascii="Arial" w:hAnsi="Arial" w:cs="Arial"/>
        </w:rPr>
        <w:t>.</w:t>
      </w:r>
    </w:p>
    <w:p w14:paraId="56A375B6" w14:textId="77777777" w:rsidR="00D24095" w:rsidRPr="0059073D" w:rsidRDefault="00D24095" w:rsidP="002A6256">
      <w:pPr>
        <w:pStyle w:val="Listaszerbekezds"/>
        <w:spacing w:before="240" w:after="240" w:line="240" w:lineRule="auto"/>
        <w:contextualSpacing w:val="0"/>
        <w:jc w:val="both"/>
        <w:rPr>
          <w:rFonts w:ascii="Arial" w:hAnsi="Arial" w:cs="Arial"/>
        </w:rPr>
      </w:pPr>
    </w:p>
    <w:p w14:paraId="57E798F0" w14:textId="77777777" w:rsidR="00C17D98" w:rsidRPr="005634EE" w:rsidRDefault="0064659E" w:rsidP="00121649">
      <w:pPr>
        <w:spacing w:before="240" w:after="24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X. </w:t>
      </w:r>
      <w:r>
        <w:rPr>
          <w:rFonts w:ascii="Arial" w:hAnsi="Arial" w:cs="Arial"/>
          <w:b/>
        </w:rPr>
        <w:tab/>
      </w:r>
      <w:r w:rsidR="00A22164">
        <w:rPr>
          <w:rFonts w:ascii="Arial" w:hAnsi="Arial" w:cs="Arial"/>
          <w:b/>
        </w:rPr>
        <w:t>Vegyes Rendelkezések</w:t>
      </w:r>
    </w:p>
    <w:p w14:paraId="6AE31683" w14:textId="77777777" w:rsidR="0021165A" w:rsidRPr="00121649" w:rsidRDefault="00CD100D" w:rsidP="00121649">
      <w:pPr>
        <w:pStyle w:val="Listaszerbekezds"/>
        <w:numPr>
          <w:ilvl w:val="0"/>
          <w:numId w:val="18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 w:rsidRPr="00121649">
        <w:rPr>
          <w:rFonts w:ascii="Arial" w:hAnsi="Arial" w:cs="Arial"/>
        </w:rPr>
        <w:t xml:space="preserve">A </w:t>
      </w:r>
      <w:r w:rsidR="0021165A" w:rsidRPr="00121649">
        <w:rPr>
          <w:rFonts w:ascii="Arial" w:hAnsi="Arial" w:cs="Arial"/>
        </w:rPr>
        <w:t>Projekt megvalósításának jelentős költségeire is figyelemmel Felek kifejezetten vállalják, hogy a Projekt sikeres megvalósítása érdekében fokozattan és szorosan együttműködnek, és hogy ennek keretében a rendelkezésükre álló, illetve az együttműködésük során tudomásukra jutott, a Projekt szempontjából releváns információkat egymással késedelem nélkül megosztják.</w:t>
      </w:r>
    </w:p>
    <w:p w14:paraId="24E38BF0" w14:textId="77777777" w:rsidR="0021165A" w:rsidRPr="00121649" w:rsidRDefault="0021165A" w:rsidP="00121649">
      <w:pPr>
        <w:pStyle w:val="Listaszerbekezds"/>
        <w:numPr>
          <w:ilvl w:val="0"/>
          <w:numId w:val="18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 w:rsidRPr="00121649">
        <w:rPr>
          <w:rFonts w:ascii="Arial" w:hAnsi="Arial" w:cs="Arial"/>
        </w:rPr>
        <w:t xml:space="preserve">Együttműködési kötelezettségük részeként Felek rögzítik, hogy jelen </w:t>
      </w:r>
      <w:r w:rsidR="00874E3F" w:rsidRPr="00121649">
        <w:rPr>
          <w:rFonts w:ascii="Arial" w:hAnsi="Arial" w:cs="Arial"/>
        </w:rPr>
        <w:t>Megállapodás</w:t>
      </w:r>
      <w:r w:rsidRPr="00121649">
        <w:rPr>
          <w:rFonts w:ascii="Arial" w:hAnsi="Arial" w:cs="Arial"/>
        </w:rPr>
        <w:t xml:space="preserve">t </w:t>
      </w:r>
      <w:r w:rsidR="007E18A2" w:rsidRPr="00121649">
        <w:rPr>
          <w:rFonts w:ascii="Arial" w:hAnsi="Arial" w:cs="Arial"/>
        </w:rPr>
        <w:t>–</w:t>
      </w:r>
      <w:r w:rsidRPr="00121649">
        <w:rPr>
          <w:rFonts w:ascii="Arial" w:hAnsi="Arial" w:cs="Arial"/>
        </w:rPr>
        <w:t xml:space="preserve"> különös tekintettel az esetleges jogszabályi környezet változására</w:t>
      </w:r>
      <w:r w:rsidR="007E18A2" w:rsidRPr="00121649">
        <w:rPr>
          <w:rFonts w:ascii="Arial" w:hAnsi="Arial" w:cs="Arial"/>
        </w:rPr>
        <w:t xml:space="preserve"> –</w:t>
      </w:r>
      <w:r w:rsidRPr="00121649">
        <w:rPr>
          <w:rFonts w:ascii="Arial" w:hAnsi="Arial" w:cs="Arial"/>
        </w:rPr>
        <w:t xml:space="preserve"> késedelem nélkül kiegészítik, illetve módosítják, továbbá a </w:t>
      </w:r>
      <w:r w:rsidR="00874E3F" w:rsidRPr="00121649">
        <w:rPr>
          <w:rFonts w:ascii="Arial" w:hAnsi="Arial" w:cs="Arial"/>
        </w:rPr>
        <w:t>Megállapodás</w:t>
      </w:r>
      <w:r w:rsidRPr="00121649">
        <w:rPr>
          <w:rFonts w:ascii="Arial" w:hAnsi="Arial" w:cs="Arial"/>
        </w:rPr>
        <w:t>ban foglalt jognyilatkozatokat megteszik, amennyiben a Projekt megvalósítása érdekében a Projekt megvalósításának előrehaladtával az szükségessé válik.</w:t>
      </w:r>
    </w:p>
    <w:p w14:paraId="487C42D7" w14:textId="77777777" w:rsidR="00D52809" w:rsidRPr="00121649" w:rsidRDefault="00D52809" w:rsidP="00121649">
      <w:pPr>
        <w:pStyle w:val="Listaszerbekezds"/>
        <w:numPr>
          <w:ilvl w:val="0"/>
          <w:numId w:val="18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 w:rsidRPr="00121649">
        <w:rPr>
          <w:rFonts w:ascii="Arial" w:hAnsi="Arial" w:cs="Arial"/>
        </w:rPr>
        <w:t>Az Önkormányzat vállalja, hogy a Projekt engedélyeztetéséhez kapcsolódó hatósági eljárások, a támogatás igénybevétele, valamint a hálózati csatlakozás ügyintézése során szükséges nyilatkozatokat, tulajdonosi hozzájárulásokat az előre egyeztetett határidőkig a Hungarowind részére megadja.</w:t>
      </w:r>
    </w:p>
    <w:p w14:paraId="621D04F9" w14:textId="77777777" w:rsidR="0064250E" w:rsidRPr="00121649" w:rsidRDefault="00CC0298" w:rsidP="00121649">
      <w:pPr>
        <w:pStyle w:val="Listaszerbekezds"/>
        <w:numPr>
          <w:ilvl w:val="0"/>
          <w:numId w:val="18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 w:rsidRPr="00121649">
        <w:rPr>
          <w:rFonts w:ascii="Arial" w:hAnsi="Arial" w:cs="Arial"/>
        </w:rPr>
        <w:t xml:space="preserve">Jelen </w:t>
      </w:r>
      <w:r w:rsidR="00874E3F" w:rsidRPr="00121649">
        <w:rPr>
          <w:rFonts w:ascii="Arial" w:hAnsi="Arial" w:cs="Arial"/>
        </w:rPr>
        <w:t>Megállapodás</w:t>
      </w:r>
      <w:r w:rsidR="00D24095">
        <w:rPr>
          <w:rFonts w:ascii="Arial" w:hAnsi="Arial" w:cs="Arial"/>
        </w:rPr>
        <w:t xml:space="preserve"> alapján fennálló</w:t>
      </w:r>
      <w:r w:rsidRPr="00121649">
        <w:rPr>
          <w:rFonts w:ascii="Arial" w:hAnsi="Arial" w:cs="Arial"/>
        </w:rPr>
        <w:t xml:space="preserve"> jogai</w:t>
      </w:r>
      <w:r w:rsidR="0064659E" w:rsidRPr="00121649">
        <w:rPr>
          <w:rFonts w:ascii="Arial" w:hAnsi="Arial" w:cs="Arial"/>
        </w:rPr>
        <w:t>t és kötelezettségeit a Hungarowind</w:t>
      </w:r>
      <w:r w:rsidRPr="00121649">
        <w:rPr>
          <w:rFonts w:ascii="Arial" w:hAnsi="Arial" w:cs="Arial"/>
        </w:rPr>
        <w:t xml:space="preserve"> a</w:t>
      </w:r>
      <w:r w:rsidR="00D24095">
        <w:rPr>
          <w:rFonts w:ascii="Arial" w:hAnsi="Arial" w:cs="Arial"/>
        </w:rPr>
        <w:t>z</w:t>
      </w:r>
      <w:r w:rsidRPr="00121649">
        <w:rPr>
          <w:rFonts w:ascii="Arial" w:hAnsi="Arial" w:cs="Arial"/>
        </w:rPr>
        <w:t xml:space="preserve"> </w:t>
      </w:r>
      <w:r w:rsidR="00D24095">
        <w:rPr>
          <w:rFonts w:ascii="Arial" w:hAnsi="Arial" w:cs="Arial"/>
        </w:rPr>
        <w:t>Önkormányzat</w:t>
      </w:r>
      <w:r w:rsidR="00D24095" w:rsidRPr="00121649">
        <w:rPr>
          <w:rFonts w:ascii="Arial" w:hAnsi="Arial" w:cs="Arial"/>
        </w:rPr>
        <w:t xml:space="preserve"> </w:t>
      </w:r>
      <w:r w:rsidR="00E13C33" w:rsidRPr="00121649">
        <w:rPr>
          <w:rFonts w:ascii="Arial" w:hAnsi="Arial" w:cs="Arial"/>
        </w:rPr>
        <w:t>előzetes hozzájárulása nélkül</w:t>
      </w:r>
      <w:r w:rsidR="00607DD7">
        <w:rPr>
          <w:rFonts w:ascii="Arial" w:hAnsi="Arial" w:cs="Arial"/>
        </w:rPr>
        <w:t>, de előzetes táj</w:t>
      </w:r>
      <w:r w:rsidR="00071448">
        <w:rPr>
          <w:rFonts w:ascii="Arial" w:hAnsi="Arial" w:cs="Arial"/>
        </w:rPr>
        <w:t>é</w:t>
      </w:r>
      <w:r w:rsidR="00607DD7">
        <w:rPr>
          <w:rFonts w:ascii="Arial" w:hAnsi="Arial" w:cs="Arial"/>
        </w:rPr>
        <w:t>koztatása mellett</w:t>
      </w:r>
      <w:r w:rsidR="0064659E" w:rsidRPr="00121649">
        <w:rPr>
          <w:rFonts w:ascii="Arial" w:hAnsi="Arial" w:cs="Arial"/>
        </w:rPr>
        <w:t xml:space="preserve"> </w:t>
      </w:r>
      <w:r w:rsidRPr="00121649">
        <w:rPr>
          <w:rFonts w:ascii="Arial" w:hAnsi="Arial" w:cs="Arial"/>
        </w:rPr>
        <w:t>jogosult harmadik</w:t>
      </w:r>
      <w:r w:rsidR="00626109" w:rsidRPr="00121649">
        <w:rPr>
          <w:rFonts w:ascii="Arial" w:hAnsi="Arial" w:cs="Arial"/>
        </w:rPr>
        <w:t>, az MVM Csoportba tartozó</w:t>
      </w:r>
      <w:r w:rsidRPr="00121649">
        <w:rPr>
          <w:rFonts w:ascii="Arial" w:hAnsi="Arial" w:cs="Arial"/>
        </w:rPr>
        <w:t xml:space="preserve"> személyre átruházni, vagy arra vonatkozóan engedményezési és/vagy tartozásátvállalási </w:t>
      </w:r>
      <w:r w:rsidR="00874E3F" w:rsidRPr="00121649">
        <w:rPr>
          <w:rFonts w:ascii="Arial" w:hAnsi="Arial" w:cs="Arial"/>
        </w:rPr>
        <w:t>Megállapodás</w:t>
      </w:r>
      <w:r w:rsidRPr="00121649">
        <w:rPr>
          <w:rFonts w:ascii="Arial" w:hAnsi="Arial" w:cs="Arial"/>
        </w:rPr>
        <w:t xml:space="preserve">t kötni. A jelen </w:t>
      </w:r>
      <w:r w:rsidR="00874E3F" w:rsidRPr="00121649">
        <w:rPr>
          <w:rFonts w:ascii="Arial" w:hAnsi="Arial" w:cs="Arial"/>
        </w:rPr>
        <w:t>Megállapodás</w:t>
      </w:r>
      <w:r w:rsidRPr="00121649">
        <w:rPr>
          <w:rFonts w:ascii="Arial" w:hAnsi="Arial" w:cs="Arial"/>
        </w:rPr>
        <w:t>ban foglaltak a Felek törvényes jogutódait is kötik.</w:t>
      </w:r>
    </w:p>
    <w:p w14:paraId="0E54C09E" w14:textId="77777777" w:rsidR="00C2583B" w:rsidRPr="00121649" w:rsidRDefault="001E0AB2" w:rsidP="00121649">
      <w:pPr>
        <w:pStyle w:val="Listaszerbekezds"/>
        <w:numPr>
          <w:ilvl w:val="0"/>
          <w:numId w:val="18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 w:rsidRPr="00121649">
        <w:rPr>
          <w:rFonts w:ascii="Arial" w:hAnsi="Arial" w:cs="Arial"/>
        </w:rPr>
        <w:t xml:space="preserve">A Felek kölcsönösen kijelentik, hogy rendelkeznek a jelen </w:t>
      </w:r>
      <w:r w:rsidR="00874E3F" w:rsidRPr="00121649">
        <w:rPr>
          <w:rFonts w:ascii="Arial" w:hAnsi="Arial" w:cs="Arial"/>
        </w:rPr>
        <w:t>Megállapodás</w:t>
      </w:r>
      <w:r w:rsidRPr="00121649">
        <w:rPr>
          <w:rFonts w:ascii="Arial" w:hAnsi="Arial" w:cs="Arial"/>
        </w:rPr>
        <w:t xml:space="preserve"> megkötéséhez és a </w:t>
      </w:r>
      <w:r w:rsidR="00874E3F" w:rsidRPr="00121649">
        <w:rPr>
          <w:rFonts w:ascii="Arial" w:hAnsi="Arial" w:cs="Arial"/>
        </w:rPr>
        <w:t>Megállapodás</w:t>
      </w:r>
      <w:r w:rsidRPr="00121649">
        <w:rPr>
          <w:rFonts w:ascii="Arial" w:hAnsi="Arial" w:cs="Arial"/>
        </w:rPr>
        <w:t xml:space="preserve">ban foglalt kötelezettségeik teljesítéséhez szükséges valamennyi joggal, hatáskörrel, felhatalmazással, valamint hogy a jelen </w:t>
      </w:r>
      <w:r w:rsidR="00874E3F" w:rsidRPr="00121649">
        <w:rPr>
          <w:rFonts w:ascii="Arial" w:hAnsi="Arial" w:cs="Arial"/>
        </w:rPr>
        <w:t>Megállapodás</w:t>
      </w:r>
      <w:r w:rsidRPr="00121649">
        <w:rPr>
          <w:rFonts w:ascii="Arial" w:hAnsi="Arial" w:cs="Arial"/>
        </w:rPr>
        <w:t xml:space="preserve"> aláírása és rendelkezéseinek betartása nem sérti, és nem eredményezi semmilyen, az adott Félre vonatkozó jogszabály vagy előírás megszegését, </w:t>
      </w:r>
      <w:r w:rsidR="001D2E6B" w:rsidRPr="00121649">
        <w:rPr>
          <w:rFonts w:ascii="Arial" w:hAnsi="Arial" w:cs="Arial"/>
        </w:rPr>
        <w:t xml:space="preserve">továbbá </w:t>
      </w:r>
      <w:r w:rsidRPr="00121649">
        <w:rPr>
          <w:rFonts w:ascii="Arial" w:hAnsi="Arial" w:cs="Arial"/>
        </w:rPr>
        <w:t>nem sérti, és nem eredményezi a Fél vagy bármely szerve által kiadott határozatának, illetve bármely szerződéses kötelezettségének megszegését</w:t>
      </w:r>
      <w:r w:rsidR="007E18A2" w:rsidRPr="00121649">
        <w:rPr>
          <w:rFonts w:ascii="Arial" w:hAnsi="Arial" w:cs="Arial"/>
        </w:rPr>
        <w:t>.</w:t>
      </w:r>
    </w:p>
    <w:p w14:paraId="646E200C" w14:textId="77777777" w:rsidR="00846925" w:rsidRPr="00B33455" w:rsidRDefault="00846925" w:rsidP="00121649">
      <w:pPr>
        <w:spacing w:before="240" w:after="240" w:line="240" w:lineRule="auto"/>
        <w:jc w:val="both"/>
        <w:rPr>
          <w:rFonts w:ascii="Arial" w:hAnsi="Arial" w:cs="Arial"/>
        </w:rPr>
      </w:pPr>
    </w:p>
    <w:p w14:paraId="6FD06478" w14:textId="77777777" w:rsidR="00940449" w:rsidRDefault="00C2583B" w:rsidP="00121649">
      <w:pPr>
        <w:spacing w:before="240" w:after="240" w:line="240" w:lineRule="auto"/>
        <w:jc w:val="both"/>
        <w:rPr>
          <w:rFonts w:ascii="Arial" w:hAnsi="Arial" w:cs="Arial"/>
          <w:b/>
        </w:rPr>
      </w:pPr>
      <w:r w:rsidRPr="00C2583B">
        <w:rPr>
          <w:rFonts w:ascii="Arial" w:hAnsi="Arial" w:cs="Arial"/>
          <w:b/>
        </w:rPr>
        <w:t>X</w:t>
      </w:r>
      <w:r w:rsidR="00F6109C">
        <w:rPr>
          <w:rFonts w:ascii="Arial" w:hAnsi="Arial" w:cs="Arial"/>
          <w:b/>
        </w:rPr>
        <w:t>I</w:t>
      </w:r>
      <w:r w:rsidRPr="00C2583B">
        <w:rPr>
          <w:rFonts w:ascii="Arial" w:hAnsi="Arial" w:cs="Arial"/>
          <w:b/>
        </w:rPr>
        <w:t xml:space="preserve">. </w:t>
      </w:r>
      <w:r w:rsidRPr="00C2583B">
        <w:rPr>
          <w:rFonts w:ascii="Arial" w:hAnsi="Arial" w:cs="Arial"/>
          <w:b/>
        </w:rPr>
        <w:tab/>
      </w:r>
      <w:r w:rsidR="00940449" w:rsidRPr="008635E8">
        <w:rPr>
          <w:rFonts w:ascii="Arial" w:hAnsi="Arial" w:cs="Arial"/>
          <w:b/>
        </w:rPr>
        <w:t xml:space="preserve">A </w:t>
      </w:r>
      <w:r w:rsidR="00874E3F" w:rsidRPr="008635E8">
        <w:rPr>
          <w:rFonts w:ascii="Arial" w:hAnsi="Arial" w:cs="Arial"/>
          <w:b/>
        </w:rPr>
        <w:t>Megállapodás</w:t>
      </w:r>
      <w:r w:rsidR="00940449" w:rsidRPr="008635E8">
        <w:rPr>
          <w:rFonts w:ascii="Arial" w:hAnsi="Arial" w:cs="Arial"/>
          <w:b/>
        </w:rPr>
        <w:t xml:space="preserve"> teljessége</w:t>
      </w:r>
    </w:p>
    <w:p w14:paraId="28AB2FF4" w14:textId="77777777" w:rsidR="00940449" w:rsidRPr="00121649" w:rsidRDefault="00940449" w:rsidP="00121649">
      <w:pPr>
        <w:pStyle w:val="Listaszerbekezds"/>
        <w:numPr>
          <w:ilvl w:val="0"/>
          <w:numId w:val="18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 w:rsidRPr="00121649">
        <w:rPr>
          <w:rFonts w:ascii="Arial" w:hAnsi="Arial" w:cs="Arial"/>
        </w:rPr>
        <w:t xml:space="preserve">Felek kijelentik, hogy a jelen </w:t>
      </w:r>
      <w:r w:rsidR="008635E8" w:rsidRPr="00121649">
        <w:rPr>
          <w:rFonts w:ascii="Arial" w:hAnsi="Arial" w:cs="Arial"/>
        </w:rPr>
        <w:t>M</w:t>
      </w:r>
      <w:r w:rsidR="007E18A2" w:rsidRPr="00121649">
        <w:rPr>
          <w:rFonts w:ascii="Arial" w:hAnsi="Arial" w:cs="Arial"/>
        </w:rPr>
        <w:t>e</w:t>
      </w:r>
      <w:r w:rsidR="008635E8" w:rsidRPr="00121649">
        <w:rPr>
          <w:rFonts w:ascii="Arial" w:hAnsi="Arial" w:cs="Arial"/>
        </w:rPr>
        <w:t xml:space="preserve">gállapodás </w:t>
      </w:r>
      <w:r w:rsidRPr="00121649">
        <w:rPr>
          <w:rFonts w:ascii="Arial" w:hAnsi="Arial" w:cs="Arial"/>
        </w:rPr>
        <w:t xml:space="preserve">a Felek között létrejött </w:t>
      </w:r>
      <w:r w:rsidR="008635E8" w:rsidRPr="00121649">
        <w:rPr>
          <w:rFonts w:ascii="Arial" w:hAnsi="Arial" w:cs="Arial"/>
        </w:rPr>
        <w:t xml:space="preserve">megállapodást </w:t>
      </w:r>
      <w:r w:rsidRPr="00121649">
        <w:rPr>
          <w:rFonts w:ascii="Arial" w:hAnsi="Arial" w:cs="Arial"/>
        </w:rPr>
        <w:t xml:space="preserve">teljes körűen szabályozza, a Felek közötti </w:t>
      </w:r>
      <w:r w:rsidR="008635E8" w:rsidRPr="00121649">
        <w:rPr>
          <w:rFonts w:ascii="Arial" w:hAnsi="Arial" w:cs="Arial"/>
        </w:rPr>
        <w:t xml:space="preserve">megállapodás </w:t>
      </w:r>
      <w:r w:rsidRPr="00121649">
        <w:rPr>
          <w:rFonts w:ascii="Arial" w:hAnsi="Arial" w:cs="Arial"/>
        </w:rPr>
        <w:t>valamennyi feltételét tartalmazza</w:t>
      </w:r>
      <w:r w:rsidR="003D0501" w:rsidRPr="00121649">
        <w:rPr>
          <w:rFonts w:ascii="Arial" w:hAnsi="Arial" w:cs="Arial"/>
        </w:rPr>
        <w:t>.</w:t>
      </w:r>
      <w:r w:rsidRPr="00121649">
        <w:rPr>
          <w:rFonts w:ascii="Arial" w:hAnsi="Arial" w:cs="Arial"/>
        </w:rPr>
        <w:t xml:space="preserve"> A Felek rögzítik továbbá, hogy a </w:t>
      </w:r>
      <w:r w:rsidR="008635E8" w:rsidRPr="00121649">
        <w:rPr>
          <w:rFonts w:ascii="Arial" w:hAnsi="Arial" w:cs="Arial"/>
        </w:rPr>
        <w:t xml:space="preserve">jelen Megállapodásnak </w:t>
      </w:r>
      <w:r w:rsidRPr="00121649">
        <w:rPr>
          <w:rFonts w:ascii="Arial" w:hAnsi="Arial" w:cs="Arial"/>
        </w:rPr>
        <w:t>nem képezi tartalmát az adott üzletágban a hasonló szerződés alanyai által széles körben ismert és rendszeresen alkalmazott szokás.</w:t>
      </w:r>
    </w:p>
    <w:p w14:paraId="4A5B6DE5" w14:textId="77777777" w:rsidR="00C2583B" w:rsidRPr="00546AF1" w:rsidRDefault="00940449" w:rsidP="00121649">
      <w:pPr>
        <w:pStyle w:val="Listaszerbekezds"/>
        <w:numPr>
          <w:ilvl w:val="0"/>
          <w:numId w:val="18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 w:rsidRPr="00546AF1">
        <w:rPr>
          <w:rFonts w:ascii="Arial" w:hAnsi="Arial" w:cs="Arial"/>
        </w:rPr>
        <w:t xml:space="preserve">A jelen </w:t>
      </w:r>
      <w:r w:rsidR="008635E8" w:rsidRPr="00546AF1">
        <w:rPr>
          <w:rFonts w:ascii="Arial" w:hAnsi="Arial" w:cs="Arial"/>
        </w:rPr>
        <w:t>Megállapodás</w:t>
      </w:r>
      <w:r w:rsidRPr="00546AF1">
        <w:rPr>
          <w:rFonts w:ascii="Arial" w:hAnsi="Arial" w:cs="Arial"/>
        </w:rPr>
        <w:t xml:space="preserve"> bármely rendelkezésének érvénytelensége nem érinti a </w:t>
      </w:r>
      <w:r w:rsidR="008635E8" w:rsidRPr="00546AF1">
        <w:rPr>
          <w:rFonts w:ascii="Arial" w:hAnsi="Arial" w:cs="Arial"/>
        </w:rPr>
        <w:t>Megállapodás</w:t>
      </w:r>
      <w:r w:rsidRPr="00546AF1">
        <w:rPr>
          <w:rFonts w:ascii="Arial" w:hAnsi="Arial" w:cs="Arial"/>
        </w:rPr>
        <w:t xml:space="preserve"> többi rendelkezésének érvényességét, azok változatlan formában érvényben és hatályban maradnak.</w:t>
      </w:r>
    </w:p>
    <w:p w14:paraId="3093C442" w14:textId="77777777" w:rsidR="00C2583B" w:rsidRPr="008635E8" w:rsidRDefault="00C2583B" w:rsidP="00121649">
      <w:pPr>
        <w:spacing w:before="240" w:after="240" w:line="240" w:lineRule="auto"/>
        <w:jc w:val="both"/>
        <w:rPr>
          <w:rFonts w:ascii="Arial" w:hAnsi="Arial" w:cs="Arial"/>
          <w:b/>
        </w:rPr>
      </w:pPr>
      <w:r w:rsidRPr="008635E8">
        <w:rPr>
          <w:rFonts w:ascii="Arial" w:hAnsi="Arial" w:cs="Arial"/>
          <w:b/>
        </w:rPr>
        <w:t>XI</w:t>
      </w:r>
      <w:r w:rsidR="001D2E6B">
        <w:rPr>
          <w:rFonts w:ascii="Arial" w:hAnsi="Arial" w:cs="Arial"/>
          <w:b/>
        </w:rPr>
        <w:t>I</w:t>
      </w:r>
      <w:r w:rsidRPr="008635E8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Irányadó jog, e</w:t>
      </w:r>
      <w:r w:rsidR="00940449" w:rsidRPr="008635E8">
        <w:rPr>
          <w:rFonts w:ascii="Arial" w:hAnsi="Arial" w:cs="Arial"/>
          <w:b/>
        </w:rPr>
        <w:t>ljáró bíróság kijelölése</w:t>
      </w:r>
    </w:p>
    <w:p w14:paraId="2FDCD831" w14:textId="5225FB16" w:rsidR="000A13C5" w:rsidRDefault="00940449" w:rsidP="00121649">
      <w:pPr>
        <w:pStyle w:val="Listaszerbekezds"/>
        <w:numPr>
          <w:ilvl w:val="0"/>
          <w:numId w:val="18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commentRangeStart w:id="124"/>
      <w:r w:rsidRPr="00940449">
        <w:rPr>
          <w:rFonts w:ascii="Arial" w:hAnsi="Arial" w:cs="Arial"/>
        </w:rPr>
        <w:t xml:space="preserve">A Felek megállapodnak, hogy a jelen </w:t>
      </w:r>
      <w:r w:rsidR="00BD6AAC">
        <w:rPr>
          <w:rFonts w:ascii="Arial" w:hAnsi="Arial" w:cs="Arial"/>
        </w:rPr>
        <w:t>Megállapodással</w:t>
      </w:r>
      <w:r w:rsidR="00BD6AAC" w:rsidRPr="00940449">
        <w:rPr>
          <w:rFonts w:ascii="Arial" w:hAnsi="Arial" w:cs="Arial"/>
        </w:rPr>
        <w:t xml:space="preserve"> </w:t>
      </w:r>
      <w:r w:rsidRPr="00940449">
        <w:rPr>
          <w:rFonts w:ascii="Arial" w:hAnsi="Arial" w:cs="Arial"/>
        </w:rPr>
        <w:t xml:space="preserve">összefüggésben kialakult vitájukat elsősorban békés úton, egyeztető tárgyalások útján kísérlik meg rendezni. </w:t>
      </w:r>
      <w:r w:rsidRPr="00940449">
        <w:rPr>
          <w:rFonts w:ascii="Arial" w:hAnsi="Arial" w:cs="Arial"/>
        </w:rPr>
        <w:lastRenderedPageBreak/>
        <w:t xml:space="preserve">Amennyiben ez az egyeztető tárgyalások kezdetétől számított 30 napon belül nem vezet eredményre, úgy a Felek jogvitájukra </w:t>
      </w:r>
      <w:r w:rsidR="003D0501">
        <w:rPr>
          <w:rFonts w:ascii="Arial" w:hAnsi="Arial" w:cs="Arial"/>
        </w:rPr>
        <w:t>– p</w:t>
      </w:r>
      <w:r w:rsidR="001211F6">
        <w:rPr>
          <w:rFonts w:ascii="Arial" w:hAnsi="Arial" w:cs="Arial"/>
        </w:rPr>
        <w:t>e</w:t>
      </w:r>
      <w:r w:rsidR="003D0501">
        <w:rPr>
          <w:rFonts w:ascii="Arial" w:hAnsi="Arial" w:cs="Arial"/>
        </w:rPr>
        <w:t>rtá</w:t>
      </w:r>
      <w:r w:rsidR="00976D6A">
        <w:rPr>
          <w:rFonts w:ascii="Arial" w:hAnsi="Arial" w:cs="Arial"/>
        </w:rPr>
        <w:t>r</w:t>
      </w:r>
      <w:r w:rsidR="003D0501">
        <w:rPr>
          <w:rFonts w:ascii="Arial" w:hAnsi="Arial" w:cs="Arial"/>
        </w:rPr>
        <w:t xml:space="preserve">gyértéktől függően - </w:t>
      </w:r>
      <w:r w:rsidRPr="00940449">
        <w:rPr>
          <w:rFonts w:ascii="Arial" w:hAnsi="Arial" w:cs="Arial"/>
        </w:rPr>
        <w:t>a Budai Központi Kerületi Bíróság</w:t>
      </w:r>
      <w:r w:rsidR="007E18A2">
        <w:rPr>
          <w:rFonts w:ascii="Arial" w:hAnsi="Arial" w:cs="Arial"/>
        </w:rPr>
        <w:t>,</w:t>
      </w:r>
      <w:r w:rsidRPr="00940449">
        <w:rPr>
          <w:rFonts w:ascii="Arial" w:hAnsi="Arial" w:cs="Arial"/>
        </w:rPr>
        <w:t xml:space="preserve"> illetve a </w:t>
      </w:r>
      <w:del w:id="125" w:author="Gutermuth Miklós" w:date="2017-11-22T12:07:00Z">
        <w:r w:rsidRPr="00940449" w:rsidDel="0037254D">
          <w:rPr>
            <w:rFonts w:ascii="Arial" w:hAnsi="Arial" w:cs="Arial"/>
          </w:rPr>
          <w:delText xml:space="preserve">Székesfehérvári </w:delText>
        </w:r>
      </w:del>
      <w:ins w:id="126" w:author="Gutermuth Miklós" w:date="2017-11-22T12:07:00Z">
        <w:r w:rsidR="0037254D">
          <w:rPr>
            <w:rFonts w:ascii="Arial" w:hAnsi="Arial" w:cs="Arial"/>
          </w:rPr>
          <w:t>Budapest Környéki</w:t>
        </w:r>
        <w:r w:rsidR="0037254D" w:rsidRPr="00940449">
          <w:rPr>
            <w:rFonts w:ascii="Arial" w:hAnsi="Arial" w:cs="Arial"/>
          </w:rPr>
          <w:t xml:space="preserve"> </w:t>
        </w:r>
      </w:ins>
      <w:r w:rsidRPr="00940449">
        <w:rPr>
          <w:rFonts w:ascii="Arial" w:hAnsi="Arial" w:cs="Arial"/>
        </w:rPr>
        <w:t>Törvényszék kizárólagos illetékességét kötik ki a per tárgyától, illetve a pertárgy értékétől függően.</w:t>
      </w:r>
      <w:commentRangeEnd w:id="124"/>
      <w:r w:rsidR="00D24095">
        <w:rPr>
          <w:rStyle w:val="Jegyzethivatkozs"/>
        </w:rPr>
        <w:commentReference w:id="124"/>
      </w:r>
    </w:p>
    <w:p w14:paraId="465E9CD4" w14:textId="77777777" w:rsidR="00B741BD" w:rsidRDefault="00940449" w:rsidP="00121649">
      <w:pPr>
        <w:pStyle w:val="Listaszerbekezds"/>
        <w:numPr>
          <w:ilvl w:val="0"/>
          <w:numId w:val="18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 w:rsidRPr="00940449">
        <w:rPr>
          <w:rFonts w:ascii="Arial" w:hAnsi="Arial" w:cs="Arial"/>
        </w:rPr>
        <w:t xml:space="preserve">A jelen </w:t>
      </w:r>
      <w:r w:rsidR="00BD6AAC">
        <w:rPr>
          <w:rFonts w:ascii="Arial" w:hAnsi="Arial" w:cs="Arial"/>
        </w:rPr>
        <w:t>Megállapodásban</w:t>
      </w:r>
      <w:r w:rsidR="00BD6AAC" w:rsidRPr="00940449">
        <w:rPr>
          <w:rFonts w:ascii="Arial" w:hAnsi="Arial" w:cs="Arial"/>
        </w:rPr>
        <w:t xml:space="preserve"> </w:t>
      </w:r>
      <w:r w:rsidRPr="00940449">
        <w:rPr>
          <w:rFonts w:ascii="Arial" w:hAnsi="Arial" w:cs="Arial"/>
        </w:rPr>
        <w:t>nem szabályozott kérdésekben, a Ptk. rendelkezései az irányadóak.</w:t>
      </w:r>
    </w:p>
    <w:p w14:paraId="36B3405E" w14:textId="77777777" w:rsidR="00B741BD" w:rsidRPr="00B33455" w:rsidRDefault="00B741BD" w:rsidP="00121649">
      <w:pPr>
        <w:pStyle w:val="Listaszerbekezds"/>
        <w:numPr>
          <w:ilvl w:val="0"/>
          <w:numId w:val="18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 w:rsidRPr="00B33455">
        <w:rPr>
          <w:rFonts w:ascii="Arial" w:hAnsi="Arial" w:cs="Arial"/>
        </w:rPr>
        <w:t xml:space="preserve">Alulírott Felek a jelen </w:t>
      </w:r>
      <w:r w:rsidR="00874E3F">
        <w:rPr>
          <w:rFonts w:ascii="Arial" w:hAnsi="Arial" w:cs="Arial"/>
        </w:rPr>
        <w:t>Megállapodás</w:t>
      </w:r>
      <w:r w:rsidRPr="00B33455">
        <w:rPr>
          <w:rFonts w:ascii="Arial" w:hAnsi="Arial" w:cs="Arial"/>
        </w:rPr>
        <w:t>t átolvasás, részletes értelmezés és megértés után, mint jól megfontolt, befolyásmentes akaratukkal mindenben megegyezőt valamennyi oldalon jóváhagyólag aláírták.</w:t>
      </w:r>
    </w:p>
    <w:p w14:paraId="15B91757" w14:textId="77777777" w:rsidR="00106ADD" w:rsidRPr="00B33455" w:rsidRDefault="00106ADD" w:rsidP="00121649">
      <w:pPr>
        <w:tabs>
          <w:tab w:val="left" w:pos="-720"/>
        </w:tabs>
        <w:suppressAutoHyphens/>
        <w:spacing w:before="240" w:after="240" w:line="240" w:lineRule="auto"/>
        <w:jc w:val="both"/>
        <w:rPr>
          <w:rFonts w:ascii="Arial" w:hAnsi="Arial" w:cs="Arial"/>
        </w:rPr>
      </w:pPr>
      <w:r w:rsidRPr="00B33455">
        <w:rPr>
          <w:rFonts w:ascii="Arial" w:hAnsi="Arial" w:cs="Arial"/>
        </w:rPr>
        <w:t>A FENTIEKET TAN</w:t>
      </w:r>
      <w:r w:rsidR="009E6F46">
        <w:rPr>
          <w:rFonts w:ascii="Arial" w:hAnsi="Arial" w:cs="Arial"/>
        </w:rPr>
        <w:t>Ú</w:t>
      </w:r>
      <w:r w:rsidRPr="00B33455">
        <w:rPr>
          <w:rFonts w:ascii="Arial" w:hAnsi="Arial" w:cs="Arial"/>
        </w:rPr>
        <w:t xml:space="preserve">SÍTVA a Felek a jelen </w:t>
      </w:r>
      <w:r w:rsidR="00874E3F">
        <w:rPr>
          <w:rFonts w:ascii="Arial" w:hAnsi="Arial" w:cs="Arial"/>
        </w:rPr>
        <w:t>Megállapodás</w:t>
      </w:r>
      <w:r w:rsidRPr="00B33455">
        <w:rPr>
          <w:rFonts w:ascii="Arial" w:hAnsi="Arial" w:cs="Arial"/>
        </w:rPr>
        <w:t>t az alább feltüntetett napon és helyen aláírták.</w:t>
      </w:r>
    </w:p>
    <w:p w14:paraId="78C11921" w14:textId="392F8A9A" w:rsidR="00106ADD" w:rsidRPr="00B33455" w:rsidRDefault="00106ADD" w:rsidP="00121649">
      <w:pPr>
        <w:spacing w:before="240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Kelt: </w:t>
      </w:r>
      <w:del w:id="127" w:author="Gutermuth Miklós" w:date="2017-11-22T12:08:00Z">
        <w:r w:rsidDel="0037254D">
          <w:rPr>
            <w:rFonts w:ascii="Arial" w:hAnsi="Arial" w:cs="Arial"/>
          </w:rPr>
          <w:delText>[</w:delText>
        </w:r>
        <w:r w:rsidRPr="00B33455" w:rsidDel="0037254D">
          <w:rPr>
            <w:rFonts w:ascii="Arial" w:hAnsi="Arial" w:cs="Arial"/>
            <w:highlight w:val="yellow"/>
          </w:rPr>
          <w:delText>…</w:delText>
        </w:r>
        <w:r w:rsidDel="0037254D">
          <w:rPr>
            <w:rFonts w:ascii="Arial" w:hAnsi="Arial" w:cs="Arial"/>
          </w:rPr>
          <w:delText>]</w:delText>
        </w:r>
      </w:del>
      <w:ins w:id="128" w:author="Gutermuth Miklós" w:date="2017-11-22T12:08:00Z">
        <w:r w:rsidR="0037254D">
          <w:rPr>
            <w:rFonts w:ascii="Arial" w:hAnsi="Arial" w:cs="Arial"/>
          </w:rPr>
          <w:t>[2017.11.22.]</w:t>
        </w:r>
      </w:ins>
    </w:p>
    <w:p w14:paraId="22EDED7E" w14:textId="77777777" w:rsidR="00106ADD" w:rsidRPr="00B33455" w:rsidRDefault="00106ADD" w:rsidP="00121649">
      <w:pPr>
        <w:spacing w:before="240" w:after="240" w:line="240" w:lineRule="auto"/>
        <w:jc w:val="both"/>
        <w:rPr>
          <w:rFonts w:ascii="Arial" w:hAnsi="Arial" w:cs="Arial"/>
        </w:rPr>
      </w:pPr>
    </w:p>
    <w:p w14:paraId="1CBCC0D5" w14:textId="057B6E21" w:rsidR="00106ADD" w:rsidRPr="00B33455" w:rsidDel="0037254D" w:rsidRDefault="00106ADD" w:rsidP="00121649">
      <w:pPr>
        <w:spacing w:before="240" w:after="240" w:line="240" w:lineRule="auto"/>
        <w:jc w:val="both"/>
        <w:rPr>
          <w:del w:id="129" w:author="Gutermuth Miklós" w:date="2017-11-22T12:09:00Z"/>
          <w:rFonts w:ascii="Arial" w:hAnsi="Arial" w:cs="Arial"/>
          <w:b/>
        </w:rPr>
      </w:pPr>
      <w:del w:id="130" w:author="Gutermuth Miklós" w:date="2017-11-22T12:09:00Z">
        <w:r w:rsidRPr="00B33455" w:rsidDel="0037254D">
          <w:rPr>
            <w:rFonts w:ascii="Arial" w:hAnsi="Arial" w:cs="Arial"/>
            <w:b/>
          </w:rPr>
          <w:delText>a</w:delText>
        </w:r>
        <w:r w:rsidR="00B33455" w:rsidDel="0037254D">
          <w:rPr>
            <w:rFonts w:ascii="Arial" w:hAnsi="Arial" w:cs="Arial"/>
            <w:b/>
          </w:rPr>
          <w:delText>z MVM</w:delText>
        </w:r>
        <w:r w:rsidRPr="00B33455" w:rsidDel="0037254D">
          <w:rPr>
            <w:rFonts w:ascii="Arial" w:hAnsi="Arial" w:cs="Arial"/>
            <w:b/>
          </w:rPr>
          <w:delText xml:space="preserve"> </w:delText>
        </w:r>
        <w:r w:rsidR="00A9596A" w:rsidRPr="00B33455" w:rsidDel="0037254D">
          <w:rPr>
            <w:rFonts w:ascii="Arial" w:hAnsi="Arial" w:cs="Arial"/>
            <w:b/>
          </w:rPr>
          <w:delText>Hungarowind</w:delText>
        </w:r>
        <w:r w:rsidRPr="00C2583B" w:rsidDel="0037254D">
          <w:rPr>
            <w:rFonts w:ascii="Arial" w:hAnsi="Arial" w:cs="Arial"/>
            <w:b/>
          </w:rPr>
          <w:delText xml:space="preserve"> Szélerőmű Üzemeltető Korlátolt Felelősségű Társaság</w:delText>
        </w:r>
      </w:del>
    </w:p>
    <w:p w14:paraId="103E7EDA" w14:textId="0CF18F41" w:rsidR="00106ADD" w:rsidRPr="00B33455" w:rsidDel="0037254D" w:rsidRDefault="00106ADD" w:rsidP="00121649">
      <w:pPr>
        <w:spacing w:before="240" w:after="240" w:line="240" w:lineRule="auto"/>
        <w:jc w:val="both"/>
        <w:rPr>
          <w:del w:id="131" w:author="Gutermuth Miklós" w:date="2017-11-22T12:09:00Z"/>
          <w:rFonts w:ascii="Arial" w:hAnsi="Arial" w:cs="Arial"/>
          <w:b/>
        </w:rPr>
      </w:pPr>
      <w:del w:id="132" w:author="Gutermuth Miklós" w:date="2017-11-22T12:09:00Z">
        <w:r w:rsidRPr="00B33455" w:rsidDel="0037254D">
          <w:rPr>
            <w:rFonts w:ascii="Arial" w:hAnsi="Arial" w:cs="Arial"/>
            <w:b/>
          </w:rPr>
          <w:delText>részéről</w:delText>
        </w:r>
      </w:del>
    </w:p>
    <w:p w14:paraId="48953202" w14:textId="2A1165E4" w:rsidR="00106ADD" w:rsidDel="0037254D" w:rsidRDefault="00106ADD" w:rsidP="00121649">
      <w:pPr>
        <w:spacing w:before="240" w:after="240" w:line="240" w:lineRule="auto"/>
        <w:jc w:val="both"/>
        <w:rPr>
          <w:del w:id="133" w:author="Gutermuth Miklós" w:date="2017-11-22T12:09:00Z"/>
          <w:rFonts w:ascii="Arial" w:hAnsi="Arial" w:cs="Arial"/>
        </w:rPr>
      </w:pPr>
    </w:p>
    <w:p w14:paraId="1EAC5523" w14:textId="20D2ACFE" w:rsidR="00106ADD" w:rsidRPr="00B33455" w:rsidDel="0037254D" w:rsidRDefault="00106ADD" w:rsidP="00121649">
      <w:pPr>
        <w:spacing w:before="240" w:after="240" w:line="240" w:lineRule="auto"/>
        <w:jc w:val="both"/>
        <w:rPr>
          <w:del w:id="134" w:author="Gutermuth Miklós" w:date="2017-11-22T12:09:00Z"/>
          <w:rFonts w:ascii="Arial" w:hAnsi="Arial" w:cs="Arial"/>
        </w:rPr>
      </w:pPr>
      <w:del w:id="135" w:author="Gutermuth Miklós" w:date="2017-11-22T12:09:00Z">
        <w:r w:rsidDel="0037254D">
          <w:rPr>
            <w:rFonts w:ascii="Arial" w:hAnsi="Arial" w:cs="Arial"/>
          </w:rPr>
          <w:delText xml:space="preserve">Gaál József ügyvezető és Kőfalusi Viktor ügyvezető </w:delText>
        </w:r>
        <w:r w:rsidRPr="00531838" w:rsidDel="0037254D">
          <w:rPr>
            <w:rFonts w:ascii="Arial" w:hAnsi="Arial" w:cs="Arial"/>
          </w:rPr>
          <w:delText>együttesen</w:delText>
        </w:r>
        <w:r w:rsidRPr="00B33455" w:rsidDel="0037254D">
          <w:rPr>
            <w:rFonts w:ascii="Arial" w:hAnsi="Arial" w:cs="Arial"/>
          </w:rPr>
          <w:tab/>
        </w:r>
        <w:r w:rsidRPr="00B33455" w:rsidDel="0037254D">
          <w:rPr>
            <w:rFonts w:ascii="Arial" w:hAnsi="Arial" w:cs="Arial"/>
          </w:rPr>
          <w:tab/>
        </w:r>
        <w:r w:rsidRPr="00B33455" w:rsidDel="0037254D">
          <w:rPr>
            <w:rFonts w:ascii="Arial" w:hAnsi="Arial" w:cs="Arial"/>
          </w:rPr>
          <w:tab/>
        </w:r>
        <w:r w:rsidRPr="00B33455" w:rsidDel="0037254D">
          <w:rPr>
            <w:rFonts w:ascii="Arial" w:hAnsi="Arial" w:cs="Arial"/>
          </w:rPr>
          <w:tab/>
        </w:r>
      </w:del>
    </w:p>
    <w:p w14:paraId="544AF475" w14:textId="77777777" w:rsidR="00106ADD" w:rsidDel="0037254D" w:rsidRDefault="00106ADD" w:rsidP="00121649">
      <w:pPr>
        <w:spacing w:before="240" w:after="240" w:line="240" w:lineRule="auto"/>
        <w:jc w:val="both"/>
        <w:rPr>
          <w:del w:id="136" w:author="Gutermuth Miklós" w:date="2017-11-22T12:09:00Z"/>
          <w:rFonts w:ascii="Arial" w:hAnsi="Arial" w:cs="Arial"/>
        </w:rPr>
      </w:pPr>
    </w:p>
    <w:p w14:paraId="5A91170D" w14:textId="77777777" w:rsidR="00C2583B" w:rsidRPr="00B33455" w:rsidDel="0037254D" w:rsidRDefault="00C2583B" w:rsidP="00121649">
      <w:pPr>
        <w:spacing w:before="240" w:after="240" w:line="240" w:lineRule="auto"/>
        <w:jc w:val="both"/>
        <w:rPr>
          <w:del w:id="137" w:author="Gutermuth Miklós" w:date="2017-11-22T12:09:00Z"/>
          <w:rFonts w:ascii="Arial" w:hAnsi="Arial" w:cs="Arial"/>
        </w:rPr>
      </w:pPr>
    </w:p>
    <w:p w14:paraId="67C4BA40" w14:textId="77777777" w:rsidR="0037254D" w:rsidRPr="00A32841" w:rsidRDefault="0037254D">
      <w:pPr>
        <w:spacing w:before="240" w:after="240" w:line="240" w:lineRule="auto"/>
        <w:jc w:val="both"/>
        <w:rPr>
          <w:ins w:id="138" w:author="Gutermuth Miklós" w:date="2017-11-22T12:08:00Z"/>
          <w:rFonts w:ascii="Arial" w:hAnsi="Arial" w:cs="Arial"/>
          <w:b/>
        </w:rPr>
        <w:pPrChange w:id="139" w:author="Gutermuth Miklós" w:date="2017-11-22T12:09:00Z">
          <w:pPr>
            <w:spacing w:line="290" w:lineRule="auto"/>
          </w:pPr>
        </w:pPrChange>
      </w:pPr>
      <w:ins w:id="140" w:author="Gutermuth Miklós" w:date="2017-11-22T12:08:00Z">
        <w:r w:rsidRPr="00A32841">
          <w:rPr>
            <w:rFonts w:ascii="Arial" w:hAnsi="Arial" w:cs="Arial"/>
            <w:b/>
          </w:rPr>
          <w:t>az MVM Hungarowind Szélerőmű Üzemeltető Korlátolt Felelősségű Társaság</w:t>
        </w:r>
        <w:r>
          <w:rPr>
            <w:rFonts w:ascii="Arial" w:hAnsi="Arial" w:cs="Arial"/>
            <w:b/>
          </w:rPr>
          <w:t xml:space="preserve"> </w:t>
        </w:r>
        <w:r w:rsidRPr="00A32841">
          <w:rPr>
            <w:rFonts w:ascii="Arial" w:hAnsi="Arial" w:cs="Arial"/>
            <w:b/>
          </w:rPr>
          <w:t>részéről</w:t>
        </w:r>
      </w:ins>
    </w:p>
    <w:p w14:paraId="012A2676" w14:textId="77777777" w:rsidR="0037254D" w:rsidRPr="00A32841" w:rsidRDefault="0037254D" w:rsidP="0037254D">
      <w:pPr>
        <w:spacing w:line="290" w:lineRule="auto"/>
        <w:rPr>
          <w:ins w:id="141" w:author="Gutermuth Miklós" w:date="2017-11-22T12:08:00Z"/>
          <w:rFonts w:ascii="Arial" w:hAnsi="Arial" w:cs="Arial"/>
          <w:b/>
        </w:rPr>
      </w:pPr>
    </w:p>
    <w:p w14:paraId="49121DFC" w14:textId="77777777" w:rsidR="0037254D" w:rsidRPr="00A32841" w:rsidRDefault="0037254D" w:rsidP="0037254D">
      <w:pPr>
        <w:spacing w:line="290" w:lineRule="auto"/>
        <w:rPr>
          <w:ins w:id="142" w:author="Gutermuth Miklós" w:date="2017-11-22T12:08:00Z"/>
          <w:rFonts w:ascii="Arial" w:hAnsi="Arial" w:cs="Arial"/>
          <w:b/>
        </w:rPr>
      </w:pPr>
    </w:p>
    <w:p w14:paraId="57153153" w14:textId="77777777" w:rsidR="0037254D" w:rsidRDefault="0037254D" w:rsidP="0037254D">
      <w:pPr>
        <w:spacing w:line="290" w:lineRule="auto"/>
        <w:rPr>
          <w:ins w:id="143" w:author="Gutermuth Miklós" w:date="2017-11-22T12:08:00Z"/>
          <w:rFonts w:ascii="Arial" w:hAnsi="Arial" w:cs="Arial"/>
          <w:b/>
        </w:rPr>
      </w:pPr>
    </w:p>
    <w:p w14:paraId="63122E38" w14:textId="77777777" w:rsidR="0037254D" w:rsidRPr="00A32841" w:rsidRDefault="0037254D" w:rsidP="0037254D">
      <w:pPr>
        <w:spacing w:line="290" w:lineRule="auto"/>
        <w:rPr>
          <w:ins w:id="144" w:author="Gutermuth Miklós" w:date="2017-11-22T12:08:00Z"/>
          <w:rFonts w:ascii="Arial" w:hAnsi="Arial" w:cs="Arial"/>
          <w:b/>
        </w:rPr>
      </w:pPr>
    </w:p>
    <w:p w14:paraId="4B83F7DB" w14:textId="77777777" w:rsidR="0037254D" w:rsidRDefault="0037254D" w:rsidP="0037254D">
      <w:pPr>
        <w:tabs>
          <w:tab w:val="center" w:pos="2268"/>
          <w:tab w:val="center" w:pos="7371"/>
        </w:tabs>
        <w:spacing w:line="290" w:lineRule="auto"/>
        <w:rPr>
          <w:ins w:id="145" w:author="Gutermuth Miklós" w:date="2017-11-22T12:08:00Z"/>
          <w:rFonts w:ascii="Arial" w:hAnsi="Arial" w:cs="Arial"/>
        </w:rPr>
      </w:pPr>
      <w:ins w:id="146" w:author="Gutermuth Miklós" w:date="2017-11-22T12:08:00Z">
        <w:r>
          <w:rPr>
            <w:rFonts w:ascii="Arial" w:hAnsi="Arial" w:cs="Arial"/>
          </w:rPr>
          <w:tab/>
        </w:r>
        <w:r w:rsidRPr="00A32841">
          <w:rPr>
            <w:rFonts w:ascii="Arial" w:hAnsi="Arial" w:cs="Arial"/>
          </w:rPr>
          <w:t>……………………………………………</w:t>
        </w:r>
        <w:r>
          <w:rPr>
            <w:rFonts w:ascii="Arial" w:hAnsi="Arial" w:cs="Arial"/>
          </w:rPr>
          <w:tab/>
        </w:r>
        <w:r w:rsidRPr="00A32841">
          <w:rPr>
            <w:rFonts w:ascii="Arial" w:hAnsi="Arial" w:cs="Arial"/>
          </w:rPr>
          <w:t>…………………………………………..</w:t>
        </w:r>
      </w:ins>
    </w:p>
    <w:p w14:paraId="20C85A69" w14:textId="77777777" w:rsidR="0037254D" w:rsidRPr="00A32841" w:rsidRDefault="0037254D" w:rsidP="0037254D">
      <w:pPr>
        <w:tabs>
          <w:tab w:val="center" w:pos="2268"/>
          <w:tab w:val="center" w:pos="7371"/>
        </w:tabs>
        <w:spacing w:line="290" w:lineRule="auto"/>
        <w:rPr>
          <w:ins w:id="147" w:author="Gutermuth Miklós" w:date="2017-11-22T12:08:00Z"/>
          <w:rFonts w:ascii="Arial" w:hAnsi="Arial" w:cs="Arial"/>
        </w:rPr>
      </w:pPr>
      <w:ins w:id="148" w:author="Gutermuth Miklós" w:date="2017-11-22T12:08:00Z">
        <w:r>
          <w:rPr>
            <w:rFonts w:ascii="Arial" w:hAnsi="Arial" w:cs="Arial"/>
          </w:rPr>
          <w:tab/>
        </w:r>
        <w:r w:rsidRPr="00A32841">
          <w:rPr>
            <w:rFonts w:ascii="Arial" w:hAnsi="Arial" w:cs="Arial"/>
          </w:rPr>
          <w:t>Gaál József ügyvezető</w:t>
        </w:r>
        <w:r>
          <w:rPr>
            <w:rFonts w:ascii="Arial" w:hAnsi="Arial" w:cs="Arial"/>
          </w:rPr>
          <w:tab/>
        </w:r>
        <w:r w:rsidRPr="00A32841">
          <w:rPr>
            <w:rFonts w:ascii="Arial" w:hAnsi="Arial" w:cs="Arial"/>
          </w:rPr>
          <w:t>Kőfalusi Viktor ügyvezető</w:t>
        </w:r>
      </w:ins>
    </w:p>
    <w:p w14:paraId="41413D6B" w14:textId="77777777" w:rsidR="0037254D" w:rsidRPr="00A32841" w:rsidRDefault="0037254D" w:rsidP="0037254D">
      <w:pPr>
        <w:spacing w:line="290" w:lineRule="auto"/>
        <w:rPr>
          <w:ins w:id="149" w:author="Gutermuth Miklós" w:date="2017-11-22T12:08:00Z"/>
          <w:rFonts w:ascii="Arial" w:hAnsi="Arial" w:cs="Arial"/>
        </w:rPr>
      </w:pPr>
    </w:p>
    <w:p w14:paraId="7EDE1273" w14:textId="77777777" w:rsidR="0037254D" w:rsidRDefault="0037254D" w:rsidP="0037254D">
      <w:pPr>
        <w:spacing w:line="290" w:lineRule="auto"/>
        <w:rPr>
          <w:ins w:id="150" w:author="Gutermuth Miklós" w:date="2017-11-22T12:08:00Z"/>
          <w:rFonts w:ascii="Arial" w:hAnsi="Arial" w:cs="Arial"/>
          <w:b/>
        </w:rPr>
      </w:pPr>
    </w:p>
    <w:p w14:paraId="2876CB27" w14:textId="77777777" w:rsidR="0037254D" w:rsidRPr="00A32841" w:rsidRDefault="0037254D" w:rsidP="0037254D">
      <w:pPr>
        <w:spacing w:line="290" w:lineRule="auto"/>
        <w:rPr>
          <w:ins w:id="151" w:author="Gutermuth Miklós" w:date="2017-11-22T12:08:00Z"/>
          <w:rFonts w:ascii="Arial" w:hAnsi="Arial" w:cs="Arial"/>
          <w:b/>
        </w:rPr>
      </w:pPr>
    </w:p>
    <w:p w14:paraId="705C56EE" w14:textId="77777777" w:rsidR="0037254D" w:rsidRPr="00A32841" w:rsidRDefault="0037254D" w:rsidP="0037254D">
      <w:pPr>
        <w:spacing w:line="290" w:lineRule="auto"/>
        <w:rPr>
          <w:ins w:id="152" w:author="Gutermuth Miklós" w:date="2017-11-22T12:08:00Z"/>
          <w:rFonts w:ascii="Arial" w:hAnsi="Arial" w:cs="Arial"/>
          <w:b/>
        </w:rPr>
      </w:pPr>
    </w:p>
    <w:p w14:paraId="217FD868" w14:textId="77777777" w:rsidR="0037254D" w:rsidRPr="00A32841" w:rsidRDefault="0037254D" w:rsidP="0037254D">
      <w:pPr>
        <w:spacing w:line="290" w:lineRule="auto"/>
        <w:rPr>
          <w:ins w:id="153" w:author="Gutermuth Miklós" w:date="2017-11-22T12:08:00Z"/>
          <w:rFonts w:ascii="Arial" w:hAnsi="Arial" w:cs="Arial"/>
          <w:b/>
        </w:rPr>
      </w:pPr>
      <w:ins w:id="154" w:author="Gutermuth Miklós" w:date="2017-11-22T12:08:00Z">
        <w:r>
          <w:rPr>
            <w:rFonts w:ascii="Arial" w:hAnsi="Arial" w:cs="Arial"/>
            <w:b/>
          </w:rPr>
          <w:t>Sülysáp Város</w:t>
        </w:r>
        <w:r w:rsidRPr="00A32841">
          <w:rPr>
            <w:rFonts w:ascii="Arial" w:hAnsi="Arial" w:cs="Arial"/>
            <w:b/>
          </w:rPr>
          <w:t xml:space="preserve"> Önkormányzata részéről</w:t>
        </w:r>
      </w:ins>
    </w:p>
    <w:p w14:paraId="409DCFA5" w14:textId="77777777" w:rsidR="0037254D" w:rsidRDefault="0037254D" w:rsidP="0037254D">
      <w:pPr>
        <w:spacing w:line="290" w:lineRule="auto"/>
        <w:rPr>
          <w:ins w:id="155" w:author="Gutermuth Miklós" w:date="2017-11-22T12:08:00Z"/>
          <w:rFonts w:ascii="Arial" w:hAnsi="Arial" w:cs="Arial"/>
          <w:b/>
        </w:rPr>
      </w:pPr>
    </w:p>
    <w:p w14:paraId="0133B9D2" w14:textId="77777777" w:rsidR="0037254D" w:rsidRDefault="0037254D" w:rsidP="0037254D">
      <w:pPr>
        <w:spacing w:line="290" w:lineRule="auto"/>
        <w:rPr>
          <w:ins w:id="156" w:author="Gutermuth Miklós" w:date="2017-11-22T12:08:00Z"/>
          <w:rFonts w:ascii="Arial" w:hAnsi="Arial" w:cs="Arial"/>
          <w:b/>
        </w:rPr>
      </w:pPr>
    </w:p>
    <w:p w14:paraId="386C6EB4" w14:textId="77777777" w:rsidR="0037254D" w:rsidRPr="00A32841" w:rsidRDefault="0037254D" w:rsidP="0037254D">
      <w:pPr>
        <w:spacing w:line="290" w:lineRule="auto"/>
        <w:rPr>
          <w:ins w:id="157" w:author="Gutermuth Miklós" w:date="2017-11-22T12:08:00Z"/>
          <w:rFonts w:ascii="Arial" w:hAnsi="Arial" w:cs="Arial"/>
          <w:b/>
        </w:rPr>
      </w:pPr>
    </w:p>
    <w:p w14:paraId="32DFB8D3" w14:textId="6D12E7B0" w:rsidR="0037254D" w:rsidRDefault="0037254D" w:rsidP="0037254D">
      <w:pPr>
        <w:tabs>
          <w:tab w:val="center" w:pos="2268"/>
          <w:tab w:val="center" w:pos="7371"/>
        </w:tabs>
        <w:spacing w:line="290" w:lineRule="auto"/>
        <w:rPr>
          <w:ins w:id="158" w:author="Gutermuth Miklós" w:date="2017-11-22T12:08:00Z"/>
          <w:rFonts w:ascii="Arial" w:hAnsi="Arial" w:cs="Arial"/>
        </w:rPr>
      </w:pPr>
      <w:ins w:id="159" w:author="Gutermuth Miklós" w:date="2017-11-22T12:08:00Z">
        <w:r>
          <w:rPr>
            <w:rFonts w:ascii="Arial" w:hAnsi="Arial" w:cs="Arial"/>
          </w:rPr>
          <w:tab/>
        </w:r>
        <w:r w:rsidRPr="00A32841">
          <w:rPr>
            <w:rFonts w:ascii="Arial" w:hAnsi="Arial" w:cs="Arial"/>
          </w:rPr>
          <w:t>…………………………………………..</w:t>
        </w:r>
      </w:ins>
      <w:ins w:id="160" w:author="Gutermuth Miklós" w:date="2017-11-22T12:09:00Z">
        <w:r>
          <w:rPr>
            <w:rFonts w:ascii="Arial" w:hAnsi="Arial" w:cs="Arial"/>
          </w:rPr>
          <w:tab/>
          <w:t>…………………………………………..</w:t>
        </w:r>
      </w:ins>
    </w:p>
    <w:p w14:paraId="4BC235E4" w14:textId="66793B03" w:rsidR="0037254D" w:rsidRDefault="0037254D" w:rsidP="0037254D">
      <w:pPr>
        <w:tabs>
          <w:tab w:val="center" w:pos="2268"/>
          <w:tab w:val="center" w:pos="7371"/>
        </w:tabs>
        <w:spacing w:line="290" w:lineRule="auto"/>
        <w:rPr>
          <w:ins w:id="161" w:author="Gutermuth Miklós" w:date="2017-11-22T12:09:00Z"/>
          <w:rFonts w:ascii="Arial" w:hAnsi="Arial" w:cs="Arial"/>
        </w:rPr>
      </w:pPr>
      <w:ins w:id="162" w:author="Gutermuth Miklós" w:date="2017-11-22T12:08:00Z">
        <w:r>
          <w:rPr>
            <w:rFonts w:ascii="Arial" w:hAnsi="Arial" w:cs="Arial"/>
          </w:rPr>
          <w:tab/>
          <w:t>Horinka László polgármester</w:t>
        </w:r>
      </w:ins>
      <w:ins w:id="163" w:author="Gutermuth Miklós" w:date="2017-11-22T12:09:00Z">
        <w:r>
          <w:rPr>
            <w:rFonts w:ascii="Arial" w:hAnsi="Arial" w:cs="Arial"/>
          </w:rPr>
          <w:tab/>
          <w:t xml:space="preserve">Smidtné Nagy Terézia </w:t>
        </w:r>
      </w:ins>
    </w:p>
    <w:p w14:paraId="3CFD8F8F" w14:textId="5B4282BC" w:rsidR="0037254D" w:rsidRDefault="0037254D" w:rsidP="0037254D">
      <w:pPr>
        <w:tabs>
          <w:tab w:val="center" w:pos="2268"/>
          <w:tab w:val="center" w:pos="7371"/>
        </w:tabs>
        <w:spacing w:line="290" w:lineRule="auto"/>
        <w:rPr>
          <w:ins w:id="164" w:author="Gutermuth Miklós" w:date="2017-11-22T12:08:00Z"/>
          <w:rFonts w:ascii="Arial" w:hAnsi="Arial" w:cs="Arial"/>
        </w:rPr>
      </w:pPr>
      <w:ins w:id="165" w:author="Gutermuth Miklós" w:date="2017-11-22T12:09:00Z">
        <w:r>
          <w:rPr>
            <w:rFonts w:ascii="Arial" w:hAnsi="Arial" w:cs="Arial"/>
          </w:rPr>
          <w:tab/>
        </w:r>
        <w:r>
          <w:rPr>
            <w:rFonts w:ascii="Arial" w:hAnsi="Arial" w:cs="Arial"/>
          </w:rPr>
          <w:tab/>
          <w:t>pénzügyi ellenjegyző</w:t>
        </w:r>
      </w:ins>
    </w:p>
    <w:p w14:paraId="0B2E32CE" w14:textId="17698499" w:rsidR="00106ADD" w:rsidRPr="00B33455" w:rsidDel="0037254D" w:rsidRDefault="00106ADD" w:rsidP="00121649">
      <w:pPr>
        <w:spacing w:before="240" w:after="240" w:line="240" w:lineRule="auto"/>
        <w:jc w:val="both"/>
        <w:rPr>
          <w:del w:id="166" w:author="Gutermuth Miklós" w:date="2017-11-22T12:08:00Z"/>
          <w:rFonts w:ascii="Arial" w:hAnsi="Arial" w:cs="Arial"/>
        </w:rPr>
      </w:pPr>
      <w:del w:id="167" w:author="Gutermuth Miklós" w:date="2017-11-22T12:08:00Z">
        <w:r w:rsidDel="0037254D">
          <w:rPr>
            <w:rFonts w:ascii="Arial" w:hAnsi="Arial" w:cs="Arial"/>
          </w:rPr>
          <w:delText>[</w:delText>
        </w:r>
        <w:r w:rsidRPr="00B33455" w:rsidDel="0037254D">
          <w:rPr>
            <w:rFonts w:ascii="Arial" w:hAnsi="Arial" w:cs="Arial"/>
            <w:highlight w:val="yellow"/>
          </w:rPr>
          <w:delText>…</w:delText>
        </w:r>
        <w:r w:rsidDel="0037254D">
          <w:rPr>
            <w:rFonts w:ascii="Arial" w:hAnsi="Arial" w:cs="Arial"/>
          </w:rPr>
          <w:delText xml:space="preserve">] Önkormányzat </w:delText>
        </w:r>
      </w:del>
    </w:p>
    <w:p w14:paraId="065FBD97" w14:textId="090A45E5" w:rsidR="00106ADD" w:rsidRPr="00B33455" w:rsidDel="0037254D" w:rsidRDefault="00106ADD" w:rsidP="00121649">
      <w:pPr>
        <w:spacing w:before="240" w:after="240" w:line="240" w:lineRule="auto"/>
        <w:jc w:val="both"/>
        <w:rPr>
          <w:del w:id="168" w:author="Gutermuth Miklós" w:date="2017-11-22T12:08:00Z"/>
          <w:rFonts w:ascii="Arial" w:hAnsi="Arial" w:cs="Arial"/>
        </w:rPr>
      </w:pPr>
      <w:del w:id="169" w:author="Gutermuth Miklós" w:date="2017-11-22T12:08:00Z">
        <w:r w:rsidRPr="00B33455" w:rsidDel="0037254D">
          <w:rPr>
            <w:rFonts w:ascii="Arial" w:hAnsi="Arial" w:cs="Arial"/>
          </w:rPr>
          <w:delText>részéről</w:delText>
        </w:r>
      </w:del>
    </w:p>
    <w:p w14:paraId="21F8F88A" w14:textId="6A281F41" w:rsidR="00106ADD" w:rsidDel="0037254D" w:rsidRDefault="00106ADD" w:rsidP="00121649">
      <w:pPr>
        <w:spacing w:before="240" w:after="240" w:line="240" w:lineRule="auto"/>
        <w:jc w:val="both"/>
        <w:rPr>
          <w:del w:id="170" w:author="Gutermuth Miklós" w:date="2017-11-22T12:08:00Z"/>
          <w:rFonts w:ascii="Arial" w:hAnsi="Arial" w:cs="Arial"/>
        </w:rPr>
      </w:pPr>
    </w:p>
    <w:p w14:paraId="67637FD3" w14:textId="2044023E" w:rsidR="00106ADD" w:rsidDel="0037254D" w:rsidRDefault="00106ADD" w:rsidP="00121649">
      <w:pPr>
        <w:spacing w:before="240" w:after="240" w:line="240" w:lineRule="auto"/>
        <w:jc w:val="both"/>
        <w:rPr>
          <w:del w:id="171" w:author="Gutermuth Miklós" w:date="2017-11-22T12:08:00Z"/>
          <w:rFonts w:ascii="Arial" w:hAnsi="Arial" w:cs="Arial"/>
        </w:rPr>
      </w:pPr>
    </w:p>
    <w:p w14:paraId="6F2BBC9B" w14:textId="6CBD0C56" w:rsidR="00106ADD" w:rsidDel="0037254D" w:rsidRDefault="00106ADD" w:rsidP="00121649">
      <w:pPr>
        <w:spacing w:before="240" w:after="240" w:line="240" w:lineRule="auto"/>
        <w:jc w:val="both"/>
        <w:rPr>
          <w:del w:id="172" w:author="Gutermuth Miklós" w:date="2017-11-22T12:08:00Z"/>
          <w:rFonts w:ascii="Arial" w:hAnsi="Arial" w:cs="Arial"/>
        </w:rPr>
      </w:pPr>
      <w:del w:id="173" w:author="Gutermuth Miklós" w:date="2017-11-22T12:08:00Z">
        <w:r w:rsidDel="0037254D">
          <w:rPr>
            <w:rFonts w:ascii="Arial" w:hAnsi="Arial" w:cs="Arial"/>
          </w:rPr>
          <w:delText>[</w:delText>
        </w:r>
        <w:r w:rsidRPr="00B33455" w:rsidDel="0037254D">
          <w:rPr>
            <w:rFonts w:ascii="Arial" w:hAnsi="Arial" w:cs="Arial"/>
            <w:highlight w:val="yellow"/>
          </w:rPr>
          <w:delText>…</w:delText>
        </w:r>
        <w:r w:rsidDel="0037254D">
          <w:rPr>
            <w:rFonts w:ascii="Arial" w:hAnsi="Arial" w:cs="Arial"/>
          </w:rPr>
          <w:delText>] polgármester</w:delText>
        </w:r>
      </w:del>
    </w:p>
    <w:p w14:paraId="7BEF8948" w14:textId="2B8F29B8" w:rsidR="00C2583B" w:rsidDel="0037254D" w:rsidRDefault="00C2583B" w:rsidP="00121649">
      <w:pPr>
        <w:spacing w:before="240" w:after="240" w:line="240" w:lineRule="auto"/>
        <w:jc w:val="both"/>
        <w:rPr>
          <w:del w:id="174" w:author="Gutermuth Miklós" w:date="2017-11-22T12:08:00Z"/>
          <w:rFonts w:ascii="Arial" w:hAnsi="Arial" w:cs="Arial"/>
        </w:rPr>
      </w:pPr>
    </w:p>
    <w:p w14:paraId="2F727C7A" w14:textId="2E402FAB" w:rsidR="00C2583B" w:rsidDel="0037254D" w:rsidRDefault="00C2583B" w:rsidP="00121649">
      <w:pPr>
        <w:spacing w:before="240" w:after="240" w:line="240" w:lineRule="auto"/>
        <w:jc w:val="both"/>
        <w:rPr>
          <w:del w:id="175" w:author="Gutermuth Miklós" w:date="2017-11-22T12:08:00Z"/>
          <w:rFonts w:ascii="Arial" w:hAnsi="Arial" w:cs="Arial"/>
        </w:rPr>
      </w:pPr>
    </w:p>
    <w:p w14:paraId="561E2EC2" w14:textId="77D955FD" w:rsidR="00C2583B" w:rsidDel="0037254D" w:rsidRDefault="00C2583B" w:rsidP="00121649">
      <w:pPr>
        <w:spacing w:before="240" w:after="240" w:line="240" w:lineRule="auto"/>
        <w:jc w:val="both"/>
        <w:rPr>
          <w:del w:id="176" w:author="Gutermuth Miklós" w:date="2017-11-22T12:08:00Z"/>
          <w:rFonts w:ascii="Arial" w:hAnsi="Arial" w:cs="Arial"/>
        </w:rPr>
      </w:pPr>
      <w:del w:id="177" w:author="Gutermuth Miklós" w:date="2017-11-22T12:08:00Z">
        <w:r w:rsidDel="0037254D">
          <w:rPr>
            <w:rFonts w:ascii="Arial" w:hAnsi="Arial" w:cs="Arial"/>
          </w:rPr>
          <w:delText>[</w:delText>
        </w:r>
        <w:r w:rsidRPr="00B33455" w:rsidDel="0037254D">
          <w:rPr>
            <w:rFonts w:ascii="Arial" w:hAnsi="Arial" w:cs="Arial"/>
            <w:highlight w:val="yellow"/>
          </w:rPr>
          <w:delText>…</w:delText>
        </w:r>
        <w:r w:rsidDel="0037254D">
          <w:rPr>
            <w:rFonts w:ascii="Arial" w:hAnsi="Arial" w:cs="Arial"/>
          </w:rPr>
          <w:delText>] jegyző</w:delText>
        </w:r>
      </w:del>
    </w:p>
    <w:p w14:paraId="5EF4AB88" w14:textId="77777777" w:rsidR="00F05923" w:rsidRDefault="00F05923" w:rsidP="00121649">
      <w:pPr>
        <w:spacing w:before="240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B655F30" w14:textId="77777777" w:rsidR="00F05923" w:rsidRPr="00121649" w:rsidRDefault="00F05923" w:rsidP="00121649">
      <w:pPr>
        <w:pStyle w:val="Listaszerbekezds"/>
        <w:spacing w:before="240" w:after="240" w:line="240" w:lineRule="auto"/>
        <w:contextualSpacing w:val="0"/>
        <w:jc w:val="center"/>
        <w:rPr>
          <w:rFonts w:ascii="Arial" w:hAnsi="Arial" w:cs="Arial"/>
          <w:b/>
          <w:u w:val="single"/>
        </w:rPr>
      </w:pPr>
      <w:r w:rsidRPr="00121649">
        <w:rPr>
          <w:rFonts w:ascii="Arial" w:hAnsi="Arial" w:cs="Arial"/>
          <w:b/>
          <w:u w:val="single"/>
        </w:rPr>
        <w:lastRenderedPageBreak/>
        <w:t xml:space="preserve">„1. </w:t>
      </w:r>
      <w:r w:rsidR="00F634D0">
        <w:rPr>
          <w:rFonts w:ascii="Arial" w:hAnsi="Arial" w:cs="Arial"/>
          <w:b/>
          <w:u w:val="single"/>
        </w:rPr>
        <w:t>S</w:t>
      </w:r>
      <w:r w:rsidRPr="00121649">
        <w:rPr>
          <w:rFonts w:ascii="Arial" w:hAnsi="Arial" w:cs="Arial"/>
          <w:b/>
          <w:u w:val="single"/>
        </w:rPr>
        <w:t>z. Melléklet”</w:t>
      </w:r>
    </w:p>
    <w:p w14:paraId="2B01AC06" w14:textId="77777777" w:rsidR="00F05923" w:rsidRDefault="00F05923" w:rsidP="00121649">
      <w:pPr>
        <w:pStyle w:val="Listaszerbekezds"/>
        <w:spacing w:before="240" w:after="240" w:line="240" w:lineRule="auto"/>
        <w:contextualSpacing w:val="0"/>
        <w:jc w:val="both"/>
        <w:rPr>
          <w:rFonts w:ascii="Arial" w:hAnsi="Arial" w:cs="Arial"/>
        </w:rPr>
      </w:pPr>
    </w:p>
    <w:p w14:paraId="7A31381F" w14:textId="77777777" w:rsidR="00F05923" w:rsidRPr="00121649" w:rsidRDefault="009F6D61" w:rsidP="00121649">
      <w:pPr>
        <w:pStyle w:val="Listaszerbekezds"/>
        <w:spacing w:before="240" w:after="240" w:line="240" w:lineRule="auto"/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Részletes feladatok</w:t>
      </w:r>
    </w:p>
    <w:p w14:paraId="4D42E436" w14:textId="77777777" w:rsidR="00F05923" w:rsidRPr="00121649" w:rsidRDefault="00F05923" w:rsidP="00121649">
      <w:pPr>
        <w:pStyle w:val="Listaszerbekezds"/>
        <w:spacing w:before="240" w:after="240" w:line="240" w:lineRule="auto"/>
        <w:contextualSpacing w:val="0"/>
        <w:jc w:val="both"/>
        <w:rPr>
          <w:rFonts w:ascii="Arial" w:hAnsi="Arial" w:cs="Arial"/>
        </w:rPr>
      </w:pPr>
    </w:p>
    <w:p w14:paraId="1A39DBA3" w14:textId="77777777" w:rsidR="00F05923" w:rsidRPr="00121649" w:rsidRDefault="009F5835" w:rsidP="00121649">
      <w:pPr>
        <w:spacing w:before="240" w:after="2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</w:t>
      </w:r>
      <w:r>
        <w:rPr>
          <w:rFonts w:ascii="Arial" w:hAnsi="Arial" w:cs="Arial"/>
          <w:b/>
        </w:rPr>
        <w:tab/>
      </w:r>
      <w:r w:rsidR="00F05923" w:rsidRPr="00537F9B">
        <w:rPr>
          <w:rFonts w:ascii="Arial" w:hAnsi="Arial" w:cs="Arial"/>
          <w:b/>
        </w:rPr>
        <w:t xml:space="preserve">Szabályozási </w:t>
      </w:r>
      <w:r w:rsidR="00F05923">
        <w:rPr>
          <w:rFonts w:ascii="Arial" w:hAnsi="Arial" w:cs="Arial"/>
          <w:b/>
        </w:rPr>
        <w:t>T</w:t>
      </w:r>
      <w:r w:rsidR="00F05923" w:rsidRPr="00537F9B">
        <w:rPr>
          <w:rFonts w:ascii="Arial" w:hAnsi="Arial" w:cs="Arial"/>
          <w:b/>
        </w:rPr>
        <w:t>erv</w:t>
      </w:r>
      <w:r w:rsidR="00F05923">
        <w:rPr>
          <w:rFonts w:ascii="Arial" w:hAnsi="Arial" w:cs="Arial"/>
          <w:b/>
        </w:rPr>
        <w:t xml:space="preserve">, illetve Helyi Építési Szabályzat </w:t>
      </w:r>
      <w:r w:rsidR="00F05923" w:rsidRPr="00537F9B">
        <w:rPr>
          <w:rFonts w:ascii="Arial" w:hAnsi="Arial" w:cs="Arial"/>
          <w:b/>
        </w:rPr>
        <w:t>módosítás</w:t>
      </w:r>
      <w:r w:rsidR="00F05923">
        <w:rPr>
          <w:rFonts w:ascii="Arial" w:hAnsi="Arial" w:cs="Arial"/>
          <w:b/>
        </w:rPr>
        <w:t>a</w:t>
      </w:r>
      <w:r w:rsidR="00377308">
        <w:rPr>
          <w:rFonts w:ascii="Arial" w:hAnsi="Arial" w:cs="Arial"/>
          <w:b/>
        </w:rPr>
        <w:t xml:space="preserve"> egyszerűsített eljárásban</w:t>
      </w:r>
    </w:p>
    <w:p w14:paraId="38ABC4E5" w14:textId="77777777" w:rsidR="009F5835" w:rsidRDefault="00F05923" w:rsidP="00121649">
      <w:pPr>
        <w:pStyle w:val="Listaszerbekezds"/>
        <w:numPr>
          <w:ilvl w:val="0"/>
          <w:numId w:val="2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 w:rsidRPr="009F5835">
        <w:rPr>
          <w:rFonts w:ascii="Arial" w:hAnsi="Arial" w:cs="Arial"/>
        </w:rPr>
        <w:t xml:space="preserve">Az Önkormányzat a Hungarowind által megadott adatok alapján megvizsgálja, hogy a Projekt megvalósításához szükséges-e a településrendezési eszközök, így a településszerkezeti terv, helyi építési szabályzat (HÉSZ), a szabályozási terv módosítása. A vizsgálat megállapításairól a Hungarowindet írásban értesíti. </w:t>
      </w:r>
    </w:p>
    <w:p w14:paraId="30AD6660" w14:textId="28CBB8FB" w:rsidR="007A2F7A" w:rsidRPr="0092776A" w:rsidRDefault="007A2F7A" w:rsidP="00121649">
      <w:pPr>
        <w:pStyle w:val="Listaszerbekezds"/>
        <w:spacing w:before="240" w:after="240" w:line="240" w:lineRule="auto"/>
        <w:contextualSpacing w:val="0"/>
        <w:jc w:val="both"/>
        <w:rPr>
          <w:rFonts w:ascii="Arial" w:hAnsi="Arial" w:cs="Arial"/>
        </w:rPr>
      </w:pPr>
      <w:r w:rsidRPr="007A2F7A">
        <w:rPr>
          <w:rFonts w:ascii="Arial" w:hAnsi="Arial" w:cs="Arial"/>
        </w:rPr>
        <w:t xml:space="preserve">Határidő: </w:t>
      </w:r>
      <w:del w:id="178" w:author="Gutermuth Miklós" w:date="2017-11-22T12:10:00Z">
        <w:r w:rsidRPr="00121649" w:rsidDel="0037254D">
          <w:rPr>
            <w:rFonts w:ascii="Arial" w:hAnsi="Arial" w:cs="Arial"/>
            <w:highlight w:val="yellow"/>
          </w:rPr>
          <w:delText>…</w:delText>
        </w:r>
      </w:del>
      <w:ins w:id="179" w:author="Gutermuth Miklós" w:date="2017-11-22T12:10:00Z">
        <w:r w:rsidR="0037254D">
          <w:rPr>
            <w:rFonts w:ascii="Arial" w:hAnsi="Arial" w:cs="Arial"/>
          </w:rPr>
          <w:t>2017.12.01</w:t>
        </w:r>
      </w:ins>
    </w:p>
    <w:p w14:paraId="073D3AE8" w14:textId="77777777" w:rsidR="007A2F7A" w:rsidRDefault="00F05923" w:rsidP="00121649">
      <w:pPr>
        <w:pStyle w:val="Listaszerbekezds"/>
        <w:numPr>
          <w:ilvl w:val="0"/>
          <w:numId w:val="2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37F9B">
        <w:rPr>
          <w:rFonts w:ascii="Arial" w:hAnsi="Arial" w:cs="Arial"/>
        </w:rPr>
        <w:t xml:space="preserve">mennyiben az Önkormányzat a fenti vizsgálat eredményeképpen megállapítja a módosítás szükségességét, </w:t>
      </w:r>
      <w:r>
        <w:rPr>
          <w:rFonts w:ascii="Arial" w:hAnsi="Arial" w:cs="Arial"/>
        </w:rPr>
        <w:t>úgy a Hungarowinddel egyeztetett műszaki tartalommal előterjesztést készít az Önkormányzat képviselőtestülete általi döntés meghozatala céljából, mely tartalmazza a településszerkezeti terv és a HÉSZ módosításának lényeges szempontjait, a tervező megbízását, díjazását, melyet megküld a Hungarowind részére.</w:t>
      </w:r>
    </w:p>
    <w:p w14:paraId="53099B70" w14:textId="5DFB109F" w:rsidR="00F05923" w:rsidRPr="00121649" w:rsidRDefault="007A2F7A" w:rsidP="00121649">
      <w:pPr>
        <w:pStyle w:val="Listaszerbekezds"/>
        <w:spacing w:before="240" w:after="240" w:line="240" w:lineRule="auto"/>
        <w:contextualSpacing w:val="0"/>
        <w:jc w:val="both"/>
        <w:rPr>
          <w:rFonts w:ascii="Arial" w:hAnsi="Arial" w:cs="Arial"/>
        </w:rPr>
      </w:pPr>
      <w:r w:rsidRPr="007A2F7A">
        <w:rPr>
          <w:rFonts w:ascii="Arial" w:hAnsi="Arial" w:cs="Arial"/>
        </w:rPr>
        <w:t xml:space="preserve">Határidő: </w:t>
      </w:r>
      <w:ins w:id="180" w:author="Gutermuth Miklós" w:date="2017-11-22T12:12:00Z">
        <w:r w:rsidR="0037254D">
          <w:rPr>
            <w:rFonts w:ascii="Arial" w:hAnsi="Arial" w:cs="Arial"/>
          </w:rPr>
          <w:t>2017.12.07.</w:t>
        </w:r>
        <w:r w:rsidR="0037254D" w:rsidRPr="007A2F7A">
          <w:rPr>
            <w:rFonts w:ascii="Arial" w:hAnsi="Arial" w:cs="Arial"/>
          </w:rPr>
          <w:t xml:space="preserve"> </w:t>
        </w:r>
      </w:ins>
      <w:del w:id="181" w:author="Gutermuth Miklós" w:date="2017-11-22T12:11:00Z">
        <w:r w:rsidRPr="00121649" w:rsidDel="0037254D">
          <w:rPr>
            <w:rFonts w:ascii="Arial" w:hAnsi="Arial" w:cs="Arial"/>
            <w:highlight w:val="yellow"/>
          </w:rPr>
          <w:delText>…</w:delText>
        </w:r>
        <w:r w:rsidRPr="007A2F7A" w:rsidDel="0037254D">
          <w:rPr>
            <w:rFonts w:ascii="Arial" w:hAnsi="Arial" w:cs="Arial"/>
          </w:rPr>
          <w:delText xml:space="preserve"> </w:delText>
        </w:r>
      </w:del>
    </w:p>
    <w:p w14:paraId="329D0AA1" w14:textId="77777777" w:rsidR="009F5835" w:rsidRPr="00121649" w:rsidRDefault="00F05923" w:rsidP="00121649">
      <w:pPr>
        <w:pStyle w:val="Listaszerbekezds"/>
        <w:numPr>
          <w:ilvl w:val="0"/>
          <w:numId w:val="2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 w:rsidRPr="009F5835">
        <w:rPr>
          <w:rFonts w:ascii="Arial" w:hAnsi="Arial" w:cs="Arial"/>
        </w:rPr>
        <w:t>A Hungarowind jóváhagyását követően az Önkormányzat kezdeményezi a képviselőtestület határozathozatalát.</w:t>
      </w:r>
      <w:r w:rsidRPr="00A22DC5">
        <w:t xml:space="preserve"> </w:t>
      </w:r>
    </w:p>
    <w:p w14:paraId="4DAD8E64" w14:textId="1E6E90A8" w:rsidR="007A2F7A" w:rsidRPr="0092776A" w:rsidRDefault="007A2F7A" w:rsidP="00121649">
      <w:pPr>
        <w:pStyle w:val="Listaszerbekezds"/>
        <w:spacing w:before="240" w:after="24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C6506E">
        <w:rPr>
          <w:rFonts w:ascii="Arial" w:hAnsi="Arial" w:cs="Arial"/>
        </w:rPr>
        <w:t>atáridő</w:t>
      </w:r>
      <w:r>
        <w:rPr>
          <w:rFonts w:ascii="Arial" w:hAnsi="Arial" w:cs="Arial"/>
        </w:rPr>
        <w:t xml:space="preserve"> (képviselőtestületi határozat):</w:t>
      </w:r>
      <w:r w:rsidRPr="00C6506E">
        <w:rPr>
          <w:rFonts w:ascii="Arial" w:hAnsi="Arial" w:cs="Arial"/>
        </w:rPr>
        <w:t xml:space="preserve"> </w:t>
      </w:r>
      <w:ins w:id="182" w:author="Gutermuth Miklós" w:date="2017-11-22T12:12:00Z">
        <w:r w:rsidR="0037254D">
          <w:rPr>
            <w:rFonts w:ascii="Arial" w:hAnsi="Arial" w:cs="Arial"/>
          </w:rPr>
          <w:t>2017.12.14.</w:t>
        </w:r>
      </w:ins>
      <w:del w:id="183" w:author="Gutermuth Miklós" w:date="2017-11-22T12:12:00Z">
        <w:r w:rsidRPr="00244996" w:rsidDel="0037254D">
          <w:rPr>
            <w:rFonts w:ascii="Arial" w:hAnsi="Arial" w:cs="Arial"/>
            <w:highlight w:val="yellow"/>
          </w:rPr>
          <w:delText>…</w:delText>
        </w:r>
      </w:del>
    </w:p>
    <w:p w14:paraId="163C6C3F" w14:textId="77777777" w:rsidR="007A2F7A" w:rsidRDefault="00F05923" w:rsidP="00121649">
      <w:pPr>
        <w:pStyle w:val="Listaszerbekezds"/>
        <w:numPr>
          <w:ilvl w:val="0"/>
          <w:numId w:val="2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Önkormányzat képviselőtestülete határozatának megfelelően, </w:t>
      </w:r>
      <w:r w:rsidRPr="005A5C9C">
        <w:rPr>
          <w:rFonts w:ascii="Arial" w:hAnsi="Arial" w:cs="Arial"/>
        </w:rPr>
        <w:t>a településfejlesztési koncepcióról, az integrált településfejlesztési stratégiáról és a településrendezési eszközökről, valamint egyes településrende</w:t>
      </w:r>
      <w:r>
        <w:rPr>
          <w:rFonts w:ascii="Arial" w:hAnsi="Arial" w:cs="Arial"/>
        </w:rPr>
        <w:t xml:space="preserve">zési sajátos jogintézményekről szóló 314/2012. (XI. 8.) Korm. rendeletben foglaltaknak megfelelően a tervező bevonásával kidolgozza a </w:t>
      </w:r>
      <w:r w:rsidRPr="00C6506E">
        <w:rPr>
          <w:rFonts w:ascii="Arial" w:hAnsi="Arial" w:cs="Arial"/>
        </w:rPr>
        <w:t>településszerkez</w:t>
      </w:r>
      <w:r>
        <w:rPr>
          <w:rFonts w:ascii="Arial" w:hAnsi="Arial" w:cs="Arial"/>
        </w:rPr>
        <w:t>eti terv és a HÉSZ módosításához szükséges dokumentumokat, lefolytatja az egyeztetési eljárást.</w:t>
      </w:r>
    </w:p>
    <w:p w14:paraId="27115F2A" w14:textId="7EFD882D" w:rsidR="00F05923" w:rsidRPr="00121649" w:rsidRDefault="007A2F7A" w:rsidP="00121649">
      <w:pPr>
        <w:pStyle w:val="Listaszerbekezds"/>
        <w:spacing w:before="240" w:after="24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C6506E">
        <w:rPr>
          <w:rFonts w:ascii="Arial" w:hAnsi="Arial" w:cs="Arial"/>
        </w:rPr>
        <w:t>atáridő</w:t>
      </w:r>
      <w:r>
        <w:rPr>
          <w:rFonts w:ascii="Arial" w:hAnsi="Arial" w:cs="Arial"/>
        </w:rPr>
        <w:t>:</w:t>
      </w:r>
      <w:del w:id="184" w:author="Gutermuth Miklós" w:date="2017-11-22T12:14:00Z">
        <w:r w:rsidRPr="00C6506E" w:rsidDel="0037254D">
          <w:rPr>
            <w:rFonts w:ascii="Arial" w:hAnsi="Arial" w:cs="Arial"/>
          </w:rPr>
          <w:delText xml:space="preserve"> </w:delText>
        </w:r>
        <w:r w:rsidRPr="00244996" w:rsidDel="0037254D">
          <w:rPr>
            <w:rFonts w:ascii="Arial" w:hAnsi="Arial" w:cs="Arial"/>
            <w:highlight w:val="yellow"/>
          </w:rPr>
          <w:delText>…</w:delText>
        </w:r>
        <w:r w:rsidDel="0037254D">
          <w:rPr>
            <w:rFonts w:ascii="Arial" w:hAnsi="Arial" w:cs="Arial"/>
          </w:rPr>
          <w:delText xml:space="preserve"> </w:delText>
        </w:r>
      </w:del>
      <w:ins w:id="185" w:author="Gutermuth Miklós" w:date="2017-11-22T12:14:00Z">
        <w:r w:rsidR="00E84A07">
          <w:rPr>
            <w:rFonts w:ascii="Arial" w:hAnsi="Arial" w:cs="Arial"/>
          </w:rPr>
          <w:t>2018.03.30</w:t>
        </w:r>
        <w:r w:rsidR="0037254D">
          <w:rPr>
            <w:rFonts w:ascii="Arial" w:hAnsi="Arial" w:cs="Arial"/>
          </w:rPr>
          <w:t>.</w:t>
        </w:r>
      </w:ins>
    </w:p>
    <w:p w14:paraId="607CA386" w14:textId="77777777" w:rsidR="009F5835" w:rsidRPr="00121649" w:rsidRDefault="00F05923" w:rsidP="00121649">
      <w:pPr>
        <w:pStyle w:val="Listaszerbekezds"/>
        <w:numPr>
          <w:ilvl w:val="0"/>
          <w:numId w:val="2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elfogadásra kész </w:t>
      </w:r>
      <w:r w:rsidRPr="00C6506E">
        <w:rPr>
          <w:rFonts w:ascii="Arial" w:hAnsi="Arial" w:cs="Arial"/>
        </w:rPr>
        <w:t>településszerkez</w:t>
      </w:r>
      <w:r>
        <w:rPr>
          <w:rFonts w:ascii="Arial" w:hAnsi="Arial" w:cs="Arial"/>
        </w:rPr>
        <w:t xml:space="preserve">eti terv és a HÉSZ módosítását az Önkormányzat képviselőtestülete elé terjeszti elfogadásra. </w:t>
      </w:r>
      <w:r w:rsidR="006E410A">
        <w:rPr>
          <w:rFonts w:ascii="Arial" w:hAnsi="Arial" w:cs="Arial"/>
        </w:rPr>
        <w:t>A képviselőtestület az előterjesztést elfogadja.</w:t>
      </w:r>
    </w:p>
    <w:p w14:paraId="289A40A5" w14:textId="45085AB5" w:rsidR="00F05923" w:rsidRDefault="00F05923" w:rsidP="00121649">
      <w:pPr>
        <w:pStyle w:val="Listaszerbekezds"/>
        <w:spacing w:before="240" w:after="24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C6506E">
        <w:rPr>
          <w:rFonts w:ascii="Arial" w:hAnsi="Arial" w:cs="Arial"/>
        </w:rPr>
        <w:t>atáridő</w:t>
      </w:r>
      <w:r w:rsidR="007A2F7A">
        <w:rPr>
          <w:rFonts w:ascii="Arial" w:hAnsi="Arial" w:cs="Arial"/>
        </w:rPr>
        <w:t>:</w:t>
      </w:r>
      <w:r w:rsidRPr="00C6506E">
        <w:rPr>
          <w:rFonts w:ascii="Arial" w:hAnsi="Arial" w:cs="Arial"/>
        </w:rPr>
        <w:t xml:space="preserve"> </w:t>
      </w:r>
      <w:del w:id="186" w:author="Gutermuth Miklós" w:date="2017-11-22T12:15:00Z">
        <w:r w:rsidRPr="00244996" w:rsidDel="0037254D">
          <w:rPr>
            <w:rFonts w:ascii="Arial" w:hAnsi="Arial" w:cs="Arial"/>
            <w:highlight w:val="yellow"/>
          </w:rPr>
          <w:delText>…</w:delText>
        </w:r>
        <w:r w:rsidR="009F5835" w:rsidDel="0037254D">
          <w:rPr>
            <w:rFonts w:ascii="Arial" w:hAnsi="Arial" w:cs="Arial"/>
          </w:rPr>
          <w:delText xml:space="preserve"> </w:delText>
        </w:r>
      </w:del>
      <w:ins w:id="187" w:author="Gutermuth Miklós" w:date="2017-11-22T12:15:00Z">
        <w:r w:rsidR="00E84A07">
          <w:rPr>
            <w:rFonts w:ascii="Arial" w:hAnsi="Arial" w:cs="Arial"/>
          </w:rPr>
          <w:t>2018.04</w:t>
        </w:r>
        <w:r w:rsidR="0037254D">
          <w:rPr>
            <w:rFonts w:ascii="Arial" w:hAnsi="Arial" w:cs="Arial"/>
          </w:rPr>
          <w:t>.</w:t>
        </w:r>
      </w:ins>
      <w:ins w:id="188" w:author="Gutermuth Miklós" w:date="2017-11-22T12:23:00Z">
        <w:r w:rsidR="00E84A07">
          <w:rPr>
            <w:rFonts w:ascii="Arial" w:hAnsi="Arial" w:cs="Arial"/>
          </w:rPr>
          <w:t>30</w:t>
        </w:r>
      </w:ins>
      <w:ins w:id="189" w:author="Gutermuth Miklós" w:date="2017-11-22T12:15:00Z">
        <w:r w:rsidR="0037254D">
          <w:rPr>
            <w:rFonts w:ascii="Arial" w:hAnsi="Arial" w:cs="Arial"/>
          </w:rPr>
          <w:t xml:space="preserve"> </w:t>
        </w:r>
      </w:ins>
    </w:p>
    <w:p w14:paraId="40AEC22C" w14:textId="406454CD" w:rsidR="00F05923" w:rsidRDefault="00E84A07" w:rsidP="00121649">
      <w:pPr>
        <w:spacing w:before="240" w:after="240" w:line="240" w:lineRule="auto"/>
        <w:rPr>
          <w:ins w:id="190" w:author="Gutermuth Miklós" w:date="2017-11-22T12:23:00Z"/>
          <w:rFonts w:ascii="Arial" w:hAnsi="Arial" w:cs="Arial"/>
        </w:rPr>
      </w:pPr>
      <w:ins w:id="191" w:author="Gutermuth Miklós" w:date="2017-11-22T12:23:00Z">
        <w:r>
          <w:rPr>
            <w:rFonts w:ascii="Arial" w:hAnsi="Arial" w:cs="Arial"/>
          </w:rPr>
          <w:t>Költségviselő</w:t>
        </w:r>
      </w:ins>
      <w:ins w:id="192" w:author="Gutermuth Miklós" w:date="2017-11-22T12:24:00Z">
        <w:r>
          <w:rPr>
            <w:rFonts w:ascii="Arial" w:hAnsi="Arial" w:cs="Arial"/>
          </w:rPr>
          <w:t>:</w:t>
        </w:r>
      </w:ins>
      <w:ins w:id="193" w:author="Gutermuth Miklós" w:date="2017-11-22T12:23:00Z">
        <w:r>
          <w:rPr>
            <w:rFonts w:ascii="Arial" w:hAnsi="Arial" w:cs="Arial"/>
          </w:rPr>
          <w:t xml:space="preserve"> Hungarowind</w:t>
        </w:r>
      </w:ins>
    </w:p>
    <w:p w14:paraId="6C8CAB71" w14:textId="77777777" w:rsidR="00E84A07" w:rsidRDefault="00E84A07" w:rsidP="00121649">
      <w:pPr>
        <w:spacing w:before="240" w:after="240" w:line="240" w:lineRule="auto"/>
        <w:rPr>
          <w:ins w:id="194" w:author="Gutermuth Miklós" w:date="2017-11-22T12:23:00Z"/>
          <w:rFonts w:ascii="Arial" w:hAnsi="Arial" w:cs="Arial"/>
        </w:rPr>
      </w:pPr>
    </w:p>
    <w:p w14:paraId="6B99F826" w14:textId="77777777" w:rsidR="00E84A07" w:rsidRDefault="00E84A07" w:rsidP="00121649">
      <w:pPr>
        <w:spacing w:before="240" w:after="240" w:line="240" w:lineRule="auto"/>
        <w:rPr>
          <w:ins w:id="195" w:author="Gutermuth Miklós" w:date="2017-11-22T12:23:00Z"/>
          <w:rFonts w:ascii="Arial" w:hAnsi="Arial" w:cs="Arial"/>
        </w:rPr>
      </w:pPr>
    </w:p>
    <w:p w14:paraId="0CD1AB71" w14:textId="77777777" w:rsidR="00E84A07" w:rsidRDefault="00E84A07" w:rsidP="00121649">
      <w:pPr>
        <w:spacing w:before="240" w:after="240" w:line="240" w:lineRule="auto"/>
        <w:rPr>
          <w:ins w:id="196" w:author="Gutermuth Miklós" w:date="2017-11-22T12:23:00Z"/>
          <w:rFonts w:ascii="Arial" w:hAnsi="Arial" w:cs="Arial"/>
        </w:rPr>
      </w:pPr>
    </w:p>
    <w:p w14:paraId="62AAB53D" w14:textId="77777777" w:rsidR="00E84A07" w:rsidRPr="00121649" w:rsidRDefault="00E84A07" w:rsidP="00121649">
      <w:pPr>
        <w:spacing w:before="240" w:after="240" w:line="240" w:lineRule="auto"/>
        <w:rPr>
          <w:rFonts w:ascii="Arial" w:hAnsi="Arial" w:cs="Arial"/>
        </w:rPr>
      </w:pPr>
    </w:p>
    <w:p w14:paraId="0B5BEFB9" w14:textId="77777777" w:rsidR="00F05923" w:rsidRDefault="009F5835" w:rsidP="00121649">
      <w:pPr>
        <w:spacing w:before="240" w:after="2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</w:t>
      </w:r>
      <w:r w:rsidR="00F05923">
        <w:rPr>
          <w:rFonts w:ascii="Arial" w:hAnsi="Arial" w:cs="Arial"/>
          <w:b/>
        </w:rPr>
        <w:t xml:space="preserve">. </w:t>
      </w:r>
      <w:r w:rsidR="00F05923">
        <w:rPr>
          <w:rFonts w:ascii="Arial" w:hAnsi="Arial" w:cs="Arial"/>
          <w:b/>
        </w:rPr>
        <w:tab/>
      </w:r>
      <w:r w:rsidR="00F05923" w:rsidRPr="00537F9B">
        <w:rPr>
          <w:rFonts w:ascii="Arial" w:hAnsi="Arial" w:cs="Arial"/>
          <w:b/>
        </w:rPr>
        <w:t>Termőföld végleges más célú hasznosításának engedélyeztetése</w:t>
      </w:r>
    </w:p>
    <w:p w14:paraId="61084899" w14:textId="77777777" w:rsidR="009F5835" w:rsidRDefault="00F05923" w:rsidP="00121649">
      <w:pPr>
        <w:pStyle w:val="Listaszerbekezds"/>
        <w:numPr>
          <w:ilvl w:val="0"/>
          <w:numId w:val="2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 w:rsidRPr="009F5835">
        <w:rPr>
          <w:rFonts w:ascii="Arial" w:hAnsi="Arial" w:cs="Arial"/>
        </w:rPr>
        <w:t>Az Önkormányzat előkészíti és az illetékes hatóság részére benyújtja a termőföld védelméről szóló 2007. évi CXXIX. törvény („</w:t>
      </w:r>
      <w:r w:rsidRPr="009F5835">
        <w:rPr>
          <w:rFonts w:ascii="Arial" w:hAnsi="Arial" w:cs="Arial"/>
          <w:b/>
        </w:rPr>
        <w:t>Tftv.</w:t>
      </w:r>
      <w:r w:rsidRPr="009F5835">
        <w:rPr>
          <w:rFonts w:ascii="Arial" w:hAnsi="Arial" w:cs="Arial"/>
        </w:rPr>
        <w:t xml:space="preserve">”) termőföld végleges más célú hasznosítása iránti, a Tftv. 12. §-ban foglalt kérelmet, valamint a kérelem 12. § (2) bekezdésben meghatározott mellékleteit. </w:t>
      </w:r>
    </w:p>
    <w:p w14:paraId="15D5FEDC" w14:textId="78005D8F" w:rsidR="00311851" w:rsidRPr="0092776A" w:rsidRDefault="00311851" w:rsidP="00121649">
      <w:pPr>
        <w:pStyle w:val="Listaszerbekezds"/>
        <w:spacing w:before="240" w:after="24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C6506E">
        <w:rPr>
          <w:rFonts w:ascii="Arial" w:hAnsi="Arial" w:cs="Arial"/>
        </w:rPr>
        <w:t>atáridő</w:t>
      </w:r>
      <w:r>
        <w:rPr>
          <w:rFonts w:ascii="Arial" w:hAnsi="Arial" w:cs="Arial"/>
        </w:rPr>
        <w:t>:</w:t>
      </w:r>
      <w:r w:rsidRPr="00C6506E">
        <w:rPr>
          <w:rFonts w:ascii="Arial" w:hAnsi="Arial" w:cs="Arial"/>
        </w:rPr>
        <w:t xml:space="preserve"> </w:t>
      </w:r>
      <w:del w:id="197" w:author="Gutermuth Miklós" w:date="2017-11-22T12:17:00Z">
        <w:r w:rsidRPr="00244996" w:rsidDel="00E84A07">
          <w:rPr>
            <w:rFonts w:ascii="Arial" w:hAnsi="Arial" w:cs="Arial"/>
            <w:highlight w:val="yellow"/>
          </w:rPr>
          <w:delText>…</w:delText>
        </w:r>
      </w:del>
      <w:ins w:id="198" w:author="Gutermuth Miklós" w:date="2017-11-22T12:17:00Z">
        <w:r w:rsidR="00E84A07">
          <w:rPr>
            <w:rFonts w:ascii="Arial" w:hAnsi="Arial" w:cs="Arial"/>
          </w:rPr>
          <w:t>2018.01.31.</w:t>
        </w:r>
      </w:ins>
    </w:p>
    <w:p w14:paraId="4D9EF944" w14:textId="77777777" w:rsidR="00F05923" w:rsidRDefault="00F05923" w:rsidP="00121649">
      <w:pPr>
        <w:pStyle w:val="Listaszerbekezds"/>
        <w:numPr>
          <w:ilvl w:val="0"/>
          <w:numId w:val="2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Önkormányzat a </w:t>
      </w:r>
      <w:r w:rsidRPr="00537F9B">
        <w:rPr>
          <w:rFonts w:ascii="Arial" w:hAnsi="Arial" w:cs="Arial"/>
        </w:rPr>
        <w:t>kérel</w:t>
      </w:r>
      <w:r>
        <w:rPr>
          <w:rFonts w:ascii="Arial" w:hAnsi="Arial" w:cs="Arial"/>
        </w:rPr>
        <w:t>e</w:t>
      </w:r>
      <w:r w:rsidRPr="00537F9B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hez köteles csatolni különösen </w:t>
      </w:r>
      <w:r w:rsidRPr="009E2EDE">
        <w:rPr>
          <w:rFonts w:ascii="Arial" w:hAnsi="Arial" w:cs="Arial"/>
        </w:rPr>
        <w:t>az ingatlan-nyilvántartási térképnek a más célú hasznosításra tervezett területet feltüntető másolatát és az ehhez tartozó terület</w:t>
      </w:r>
      <w:r>
        <w:rPr>
          <w:rFonts w:ascii="Arial" w:hAnsi="Arial" w:cs="Arial"/>
        </w:rPr>
        <w:t>-</w:t>
      </w:r>
      <w:r w:rsidRPr="009E2EDE">
        <w:rPr>
          <w:rFonts w:ascii="Arial" w:hAnsi="Arial" w:cs="Arial"/>
        </w:rPr>
        <w:t xml:space="preserve">kimutatást, </w:t>
      </w:r>
      <w:r w:rsidRPr="00537F9B">
        <w:rPr>
          <w:rFonts w:ascii="Arial" w:hAnsi="Arial" w:cs="Arial"/>
        </w:rPr>
        <w:t>a termőföld végleges más célú hasznosítása iránti kérelemhez szükséges talajvédelmi tervet</w:t>
      </w:r>
      <w:r>
        <w:rPr>
          <w:rFonts w:ascii="Arial" w:hAnsi="Arial" w:cs="Arial"/>
        </w:rPr>
        <w:t xml:space="preserve">, valamint </w:t>
      </w:r>
      <w:r w:rsidRPr="00427391">
        <w:rPr>
          <w:rFonts w:ascii="Arial" w:hAnsi="Arial" w:cs="Arial"/>
        </w:rPr>
        <w:t>az illetékes hegyközség hozzájárulását, ha a kérelem a borszőlő termőhelyi katas</w:t>
      </w:r>
      <w:r>
        <w:rPr>
          <w:rFonts w:ascii="Arial" w:hAnsi="Arial" w:cs="Arial"/>
        </w:rPr>
        <w:t>zterébe tartozó területet érint.</w:t>
      </w:r>
    </w:p>
    <w:p w14:paraId="66CD7A25" w14:textId="6E2FAA3C" w:rsidR="00311851" w:rsidRPr="00121649" w:rsidRDefault="00311851" w:rsidP="00121649">
      <w:pPr>
        <w:pStyle w:val="Listaszerbekezds"/>
        <w:spacing w:before="240" w:after="24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Határidő (talajvédelmi terv elkészítése): </w:t>
      </w:r>
      <w:ins w:id="199" w:author="Gutermuth Miklós" w:date="2017-11-22T12:19:00Z">
        <w:r w:rsidR="00E84A07">
          <w:rPr>
            <w:rFonts w:ascii="Arial" w:hAnsi="Arial" w:cs="Arial"/>
            <w:highlight w:val="yellow"/>
          </w:rPr>
          <w:t>2018.01</w:t>
        </w:r>
      </w:ins>
      <w:ins w:id="200" w:author="Gutermuth Miklós" w:date="2017-11-22T12:20:00Z">
        <w:r w:rsidR="00E84A07">
          <w:rPr>
            <w:rFonts w:ascii="Arial" w:hAnsi="Arial" w:cs="Arial"/>
            <w:highlight w:val="yellow"/>
          </w:rPr>
          <w:t>.</w:t>
        </w:r>
      </w:ins>
      <w:ins w:id="201" w:author="Gutermuth Miklós" w:date="2017-11-22T12:19:00Z">
        <w:r w:rsidR="00E84A07">
          <w:rPr>
            <w:rFonts w:ascii="Arial" w:hAnsi="Arial" w:cs="Arial"/>
            <w:highlight w:val="yellow"/>
          </w:rPr>
          <w:t>15</w:t>
        </w:r>
      </w:ins>
      <w:ins w:id="202" w:author="Gutermuth Miklós" w:date="2017-11-22T12:20:00Z">
        <w:r w:rsidR="00E84A07">
          <w:rPr>
            <w:rFonts w:ascii="Arial" w:hAnsi="Arial" w:cs="Arial"/>
            <w:highlight w:val="yellow"/>
          </w:rPr>
          <w:t>.</w:t>
        </w:r>
      </w:ins>
      <w:del w:id="203" w:author="Gutermuth Miklós" w:date="2017-11-22T12:19:00Z">
        <w:r w:rsidRPr="00121649" w:rsidDel="00E84A07">
          <w:rPr>
            <w:rFonts w:ascii="Arial" w:hAnsi="Arial" w:cs="Arial"/>
            <w:highlight w:val="yellow"/>
          </w:rPr>
          <w:delText>…</w:delText>
        </w:r>
      </w:del>
    </w:p>
    <w:p w14:paraId="73D3D27A" w14:textId="77777777" w:rsidR="00F05923" w:rsidRDefault="00F05923" w:rsidP="00121649">
      <w:pPr>
        <w:pStyle w:val="Listaszerbekezds"/>
        <w:numPr>
          <w:ilvl w:val="0"/>
          <w:numId w:val="2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kérelem mellékleteként benyújtandó talajvédelmi tervvel kapcsolatban az Önkormányzat </w:t>
      </w:r>
      <w:r w:rsidRPr="00537F9B">
        <w:rPr>
          <w:rFonts w:ascii="Arial" w:hAnsi="Arial" w:cs="Arial"/>
        </w:rPr>
        <w:t xml:space="preserve">köteles </w:t>
      </w:r>
      <w:r>
        <w:rPr>
          <w:rFonts w:ascii="Arial" w:hAnsi="Arial" w:cs="Arial"/>
        </w:rPr>
        <w:t>a megfelelő szakértőt kiválasztani</w:t>
      </w:r>
      <w:r w:rsidR="006E410A">
        <w:rPr>
          <w:rFonts w:ascii="Arial" w:hAnsi="Arial" w:cs="Arial"/>
        </w:rPr>
        <w:t>, megbízni</w:t>
      </w:r>
      <w:r>
        <w:rPr>
          <w:rFonts w:ascii="Arial" w:hAnsi="Arial" w:cs="Arial"/>
        </w:rPr>
        <w:t xml:space="preserve"> és a talajvédelmi tervet </w:t>
      </w:r>
      <w:r w:rsidRPr="00537F9B">
        <w:rPr>
          <w:rFonts w:ascii="Arial" w:hAnsi="Arial" w:cs="Arial"/>
        </w:rPr>
        <w:t>szakértővel elkészíttetni</w:t>
      </w:r>
      <w:r>
        <w:rPr>
          <w:rFonts w:ascii="Arial" w:hAnsi="Arial" w:cs="Arial"/>
        </w:rPr>
        <w:t>, törekedve arra, hogy a humuszos termőréteg elszállítására ne legyen szükség.</w:t>
      </w:r>
      <w:r w:rsidRPr="00537F9B">
        <w:rPr>
          <w:rFonts w:ascii="Arial" w:hAnsi="Arial" w:cs="Arial"/>
        </w:rPr>
        <w:t xml:space="preserve"> </w:t>
      </w:r>
    </w:p>
    <w:p w14:paraId="203E87E3" w14:textId="43D7A728" w:rsidR="00311851" w:rsidRPr="00121649" w:rsidRDefault="00311851" w:rsidP="00121649">
      <w:pPr>
        <w:pStyle w:val="Listaszerbekezds"/>
        <w:spacing w:before="240" w:after="24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Határidő (szakértő megbízása): </w:t>
      </w:r>
      <w:del w:id="204" w:author="Gutermuth Miklós" w:date="2017-11-22T12:21:00Z">
        <w:r w:rsidRPr="00121649" w:rsidDel="00E84A07">
          <w:rPr>
            <w:rFonts w:ascii="Arial" w:hAnsi="Arial" w:cs="Arial"/>
            <w:highlight w:val="yellow"/>
          </w:rPr>
          <w:delText>…</w:delText>
        </w:r>
      </w:del>
      <w:ins w:id="205" w:author="Gutermuth Miklós" w:date="2017-11-22T12:21:00Z">
        <w:r w:rsidR="00E84A07">
          <w:rPr>
            <w:rFonts w:ascii="Arial" w:hAnsi="Arial" w:cs="Arial"/>
          </w:rPr>
          <w:t>2018.01.15</w:t>
        </w:r>
      </w:ins>
    </w:p>
    <w:p w14:paraId="19EFC2CB" w14:textId="77777777" w:rsidR="00F05923" w:rsidRDefault="00F05923" w:rsidP="00121649">
      <w:pPr>
        <w:pStyle w:val="Listaszerbekezds"/>
        <w:numPr>
          <w:ilvl w:val="0"/>
          <w:numId w:val="2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Önkormányzat köteles a kérelmet és mellékleteit - </w:t>
      </w:r>
      <w:r w:rsidRPr="00537F9B">
        <w:rPr>
          <w:rFonts w:ascii="Arial" w:hAnsi="Arial" w:cs="Arial"/>
        </w:rPr>
        <w:t>az illetékes hatóság részére</w:t>
      </w:r>
      <w:r>
        <w:rPr>
          <w:rFonts w:ascii="Arial" w:hAnsi="Arial" w:cs="Arial"/>
        </w:rPr>
        <w:t xml:space="preserve"> történő</w:t>
      </w:r>
      <w:r w:rsidRPr="00537F9B">
        <w:rPr>
          <w:rFonts w:ascii="Arial" w:hAnsi="Arial" w:cs="Arial"/>
        </w:rPr>
        <w:t xml:space="preserve"> benyújtás</w:t>
      </w:r>
      <w:r>
        <w:rPr>
          <w:rFonts w:ascii="Arial" w:hAnsi="Arial" w:cs="Arial"/>
        </w:rPr>
        <w:t>t</w:t>
      </w:r>
      <w:r w:rsidRPr="00537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megelőző </w:t>
      </w:r>
      <w:r w:rsidR="00653DE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munkanappal - </w:t>
      </w:r>
      <w:r w:rsidRPr="00537F9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Hungarowind részére előzetesen megküldeni véleményezés és ellenőr</w:t>
      </w:r>
      <w:r w:rsidRPr="00537F9B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és végett. A Hungarowind a véleményezést és az ellenőrzést a kézhezvételt követő </w:t>
      </w:r>
      <w:r w:rsidR="00653DE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munkanap alatt köteles elvégezni, és annak eredményét az Önkormányzat részére megküldeni.</w:t>
      </w:r>
    </w:p>
    <w:p w14:paraId="1E10A97C" w14:textId="5204D6B1" w:rsidR="00311851" w:rsidRDefault="00311851" w:rsidP="00121649">
      <w:pPr>
        <w:pStyle w:val="Listaszerbekezds"/>
        <w:spacing w:before="240" w:after="24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Határidő (Hungarowind részére történő megküldés): </w:t>
      </w:r>
      <w:del w:id="206" w:author="Gutermuth Miklós" w:date="2017-11-22T12:22:00Z">
        <w:r w:rsidRPr="00121649" w:rsidDel="00E84A07">
          <w:rPr>
            <w:rFonts w:ascii="Arial" w:hAnsi="Arial" w:cs="Arial"/>
            <w:highlight w:val="yellow"/>
          </w:rPr>
          <w:delText>…</w:delText>
        </w:r>
      </w:del>
      <w:ins w:id="207" w:author="Gutermuth Miklós" w:date="2017-11-22T12:22:00Z">
        <w:r w:rsidR="00E84A07">
          <w:rPr>
            <w:rFonts w:ascii="Arial" w:hAnsi="Arial" w:cs="Arial"/>
          </w:rPr>
          <w:t>2018.01.26</w:t>
        </w:r>
      </w:ins>
    </w:p>
    <w:p w14:paraId="0042B552" w14:textId="77151CF8" w:rsidR="00960862" w:rsidDel="00E84A07" w:rsidRDefault="00960862" w:rsidP="00121649">
      <w:pPr>
        <w:pStyle w:val="Listaszerbekezds"/>
        <w:spacing w:before="240" w:after="240" w:line="240" w:lineRule="auto"/>
        <w:contextualSpacing w:val="0"/>
        <w:jc w:val="both"/>
        <w:rPr>
          <w:del w:id="208" w:author="Gutermuth Miklós" w:date="2017-11-22T12:25:00Z"/>
          <w:rFonts w:ascii="Arial" w:hAnsi="Arial" w:cs="Arial"/>
        </w:rPr>
      </w:pPr>
      <w:r w:rsidRPr="00960862">
        <w:rPr>
          <w:rFonts w:ascii="Arial" w:hAnsi="Arial" w:cs="Arial"/>
        </w:rPr>
        <w:t xml:space="preserve">Határidő (végleges más célú hasznosítási engedély megszerzése): </w:t>
      </w:r>
      <w:del w:id="209" w:author="Gutermuth Miklós" w:date="2017-11-22T12:22:00Z">
        <w:r w:rsidRPr="00121649" w:rsidDel="00E84A07">
          <w:rPr>
            <w:rFonts w:ascii="Arial" w:hAnsi="Arial" w:cs="Arial"/>
            <w:highlight w:val="yellow"/>
          </w:rPr>
          <w:delText>…</w:delText>
        </w:r>
      </w:del>
      <w:ins w:id="210" w:author="Gutermuth Miklós" w:date="2017-11-22T12:22:00Z">
        <w:r w:rsidR="00E84A07">
          <w:rPr>
            <w:rFonts w:ascii="Arial" w:hAnsi="Arial" w:cs="Arial"/>
          </w:rPr>
          <w:t>2018.04.30.</w:t>
        </w:r>
      </w:ins>
    </w:p>
    <w:p w14:paraId="50F21BB8" w14:textId="7C7CA9E0" w:rsidR="0006418E" w:rsidRPr="00E84A07" w:rsidDel="00E84A07" w:rsidRDefault="0006418E">
      <w:pPr>
        <w:spacing w:before="240" w:after="240" w:line="240" w:lineRule="auto"/>
        <w:jc w:val="both"/>
        <w:rPr>
          <w:del w:id="211" w:author="Gutermuth Miklós" w:date="2017-11-22T12:22:00Z"/>
          <w:rFonts w:ascii="Arial" w:hAnsi="Arial" w:cs="Arial"/>
          <w:rPrChange w:id="212" w:author="Gutermuth Miklós" w:date="2017-11-22T12:25:00Z">
            <w:rPr>
              <w:del w:id="213" w:author="Gutermuth Miklós" w:date="2017-11-22T12:22:00Z"/>
            </w:rPr>
          </w:rPrChange>
        </w:rPr>
        <w:pPrChange w:id="214" w:author="Gutermuth Miklós" w:date="2017-11-22T12:25:00Z">
          <w:pPr>
            <w:pStyle w:val="Listaszerbekezds"/>
            <w:spacing w:before="240" w:after="240" w:line="240" w:lineRule="auto"/>
            <w:contextualSpacing w:val="0"/>
            <w:jc w:val="both"/>
          </w:pPr>
        </w:pPrChange>
      </w:pPr>
      <w:commentRangeStart w:id="215"/>
      <w:del w:id="216" w:author="Gutermuth Miklós" w:date="2017-11-22T12:22:00Z">
        <w:r w:rsidRPr="00E84A07" w:rsidDel="00E84A07">
          <w:rPr>
            <w:rFonts w:ascii="Arial" w:hAnsi="Arial" w:cs="Arial"/>
            <w:highlight w:val="yellow"/>
            <w:rPrChange w:id="217" w:author="Gutermuth Miklós" w:date="2017-11-22T12:25:00Z">
              <w:rPr>
                <w:highlight w:val="yellow"/>
              </w:rPr>
            </w:rPrChange>
          </w:rPr>
          <w:delText>(VAGY)</w:delText>
        </w:r>
        <w:commentRangeEnd w:id="215"/>
        <w:r w:rsidR="009754DD" w:rsidDel="00E84A07">
          <w:rPr>
            <w:rStyle w:val="Jegyzethivatkozs"/>
          </w:rPr>
          <w:commentReference w:id="215"/>
        </w:r>
      </w:del>
    </w:p>
    <w:p w14:paraId="60FDA911" w14:textId="7EC9AAC2" w:rsidR="0006418E" w:rsidDel="00E84A07" w:rsidRDefault="0006418E">
      <w:pPr>
        <w:rPr>
          <w:del w:id="218" w:author="Gutermuth Miklós" w:date="2017-11-22T12:22:00Z"/>
        </w:rPr>
        <w:pPrChange w:id="219" w:author="Gutermuth Miklós" w:date="2017-11-22T12:25:00Z">
          <w:pPr>
            <w:pStyle w:val="Listaszerbekezds"/>
            <w:spacing w:before="240" w:after="240" w:line="240" w:lineRule="auto"/>
            <w:contextualSpacing w:val="0"/>
            <w:jc w:val="both"/>
          </w:pPr>
        </w:pPrChange>
      </w:pPr>
      <w:del w:id="220" w:author="Gutermuth Miklós" w:date="2017-11-22T12:22:00Z">
        <w:r w:rsidRPr="009F5835" w:rsidDel="00E84A07">
          <w:delText xml:space="preserve">Az Önkormányzat </w:delText>
        </w:r>
        <w:r w:rsidDel="00E84A07">
          <w:delText>az</w:delText>
        </w:r>
        <w:r w:rsidRPr="009F5835" w:rsidDel="00E84A07">
          <w:delText xml:space="preserve"> illetékes hatóság részére benyújtja a </w:delText>
        </w:r>
        <w:r w:rsidDel="00E84A07">
          <w:delText xml:space="preserve">rendelkezésére álló, </w:delText>
        </w:r>
        <w:r w:rsidRPr="009F5835" w:rsidDel="00E84A07">
          <w:delText>termőföld védelméről szóló 2007. évi CXXIX. törvény („</w:delText>
        </w:r>
        <w:r w:rsidRPr="009F5835" w:rsidDel="00E84A07">
          <w:rPr>
            <w:b/>
          </w:rPr>
          <w:delText>Tftv.</w:delText>
        </w:r>
        <w:r w:rsidRPr="009F5835" w:rsidDel="00E84A07">
          <w:delText>”) termőföld végleges más célú hasznosítása iránti, a Tftv. 12. §-ban foglalt kérelmet, valamint a kérelem 12. § (2) bekezdésben meghatározott mellékletei</w:delText>
        </w:r>
        <w:r w:rsidDel="00E84A07">
          <w:delText>t</w:delText>
        </w:r>
      </w:del>
    </w:p>
    <w:p w14:paraId="3946BAED" w14:textId="603CE8F6" w:rsidR="0006418E" w:rsidDel="00E84A07" w:rsidRDefault="0006418E">
      <w:pPr>
        <w:rPr>
          <w:del w:id="221" w:author="Gutermuth Miklós" w:date="2017-11-22T12:22:00Z"/>
        </w:rPr>
        <w:pPrChange w:id="222" w:author="Gutermuth Miklós" w:date="2017-11-22T12:25:00Z">
          <w:pPr>
            <w:pStyle w:val="Listaszerbekezds"/>
            <w:spacing w:before="240" w:after="240" w:line="240" w:lineRule="auto"/>
            <w:contextualSpacing w:val="0"/>
            <w:jc w:val="both"/>
          </w:pPr>
        </w:pPrChange>
      </w:pPr>
      <w:del w:id="223" w:author="Gutermuth Miklós" w:date="2017-11-22T12:22:00Z">
        <w:r w:rsidRPr="00960862" w:rsidDel="00E84A07">
          <w:delText xml:space="preserve">Határidő (végleges más célú hasznosítási engedély megszerzése): </w:delText>
        </w:r>
        <w:r w:rsidDel="00E84A07">
          <w:delText xml:space="preserve">a rendelkezésre állástól számított </w:delText>
        </w:r>
        <w:r w:rsidRPr="00121649" w:rsidDel="00E84A07">
          <w:rPr>
            <w:highlight w:val="yellow"/>
          </w:rPr>
          <w:delText>…</w:delText>
        </w:r>
      </w:del>
    </w:p>
    <w:p w14:paraId="7E4BD31B" w14:textId="77777777" w:rsidR="0006418E" w:rsidRPr="00121649" w:rsidRDefault="0006418E" w:rsidP="00E84A07">
      <w:pPr>
        <w:pStyle w:val="Listaszerbekezds"/>
        <w:spacing w:before="240" w:after="240" w:line="240" w:lineRule="auto"/>
        <w:contextualSpacing w:val="0"/>
        <w:jc w:val="both"/>
      </w:pPr>
    </w:p>
    <w:p w14:paraId="1A32B1E7" w14:textId="77777777" w:rsidR="00960862" w:rsidRPr="0059073D" w:rsidRDefault="00960862" w:rsidP="00121649">
      <w:pPr>
        <w:pStyle w:val="Listaszerbekezds"/>
        <w:numPr>
          <w:ilvl w:val="0"/>
          <w:numId w:val="2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commentRangeStart w:id="224"/>
      <w:r w:rsidRPr="0059073D">
        <w:rPr>
          <w:rFonts w:ascii="Arial" w:hAnsi="Arial" w:cs="Arial"/>
        </w:rPr>
        <w:t>Földvédelmi járulék megfizetésére az Önkormányzat köteles a jogszabályban meghatározott időpontban, a Hungarowind által biztosított forrásból.</w:t>
      </w:r>
      <w:commentRangeEnd w:id="224"/>
      <w:r w:rsidR="0059073D">
        <w:rPr>
          <w:rStyle w:val="Jegyzethivatkozs"/>
        </w:rPr>
        <w:commentReference w:id="224"/>
      </w:r>
    </w:p>
    <w:p w14:paraId="25DFBDB8" w14:textId="77777777" w:rsidR="00F05923" w:rsidRDefault="00F05923" w:rsidP="00121649">
      <w:pPr>
        <w:pStyle w:val="Listaszerbekezds"/>
        <w:numPr>
          <w:ilvl w:val="0"/>
          <w:numId w:val="2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 w:rsidRPr="00BC068C">
        <w:rPr>
          <w:rFonts w:ascii="Arial" w:hAnsi="Arial" w:cs="Arial"/>
        </w:rPr>
        <w:t xml:space="preserve">Az Önkormányzat köteles </w:t>
      </w:r>
      <w:r w:rsidRPr="005634EE">
        <w:rPr>
          <w:rFonts w:ascii="Arial" w:hAnsi="Arial" w:cs="Arial"/>
        </w:rPr>
        <w:t>lefolytatni a változás ingatlan</w:t>
      </w:r>
      <w:r>
        <w:rPr>
          <w:rFonts w:ascii="Arial" w:hAnsi="Arial" w:cs="Arial"/>
        </w:rPr>
        <w:t>-</w:t>
      </w:r>
      <w:r w:rsidRPr="005634EE">
        <w:rPr>
          <w:rFonts w:ascii="Arial" w:hAnsi="Arial" w:cs="Arial"/>
        </w:rPr>
        <w:t>nyilvántartásban történő átvezetésére irányuló eljárást</w:t>
      </w:r>
      <w:r w:rsidRPr="005E56EB">
        <w:rPr>
          <w:rFonts w:ascii="Arial" w:hAnsi="Arial" w:cs="Arial"/>
        </w:rPr>
        <w:t xml:space="preserve"> (művelési ág változtatás). Az Önkormányzat köteles az ingatlan-nyilvántartásról szóló 1997. évi CXLI. törvény 27. § (3) bekezdés a) pontja szerint a változás bekövetkezésétől számított 30 napon belül bejelenteni az ingatlanügyi hatóságnak a földrészlet művelési ágában bekövetkezett változást.</w:t>
      </w:r>
    </w:p>
    <w:p w14:paraId="137DF2AD" w14:textId="77777777" w:rsidR="00311851" w:rsidRDefault="00311851" w:rsidP="00121649">
      <w:pPr>
        <w:pStyle w:val="Listaszerbekezds"/>
        <w:spacing w:before="240" w:after="24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Határidő: </w:t>
      </w:r>
      <w:r w:rsidR="00960862" w:rsidRPr="00121649">
        <w:rPr>
          <w:rFonts w:ascii="Arial" w:hAnsi="Arial" w:cs="Arial"/>
        </w:rPr>
        <w:t>A változás bekövetkezésétől számított 30 napon belül</w:t>
      </w:r>
    </w:p>
    <w:p w14:paraId="61D390B1" w14:textId="77777777" w:rsidR="009F5835" w:rsidRPr="00121649" w:rsidRDefault="00F05923" w:rsidP="00121649">
      <w:pPr>
        <w:pStyle w:val="Listaszerbekezds"/>
        <w:numPr>
          <w:ilvl w:val="0"/>
          <w:numId w:val="2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 w:rsidRPr="00C31990">
        <w:rPr>
          <w:rFonts w:ascii="Arial" w:hAnsi="Arial" w:cs="Arial"/>
        </w:rPr>
        <w:t xml:space="preserve">A Hungarowind mint a Tftv. 31. § (1) bekezdés c) pontja szerinti beruházó köteles a beruházások megvalósítása során gondoskodni a humuszos termőréteg </w:t>
      </w:r>
      <w:r w:rsidRPr="001D2E6B">
        <w:rPr>
          <w:rFonts w:ascii="Arial" w:hAnsi="Arial" w:cs="Arial"/>
        </w:rPr>
        <w:t xml:space="preserve">szükség szerinti </w:t>
      </w:r>
      <w:r w:rsidRPr="00C31990">
        <w:rPr>
          <w:rFonts w:ascii="Arial" w:hAnsi="Arial" w:cs="Arial"/>
        </w:rPr>
        <w:t>megmentéséről és hasznosításáról, továbbá a kivitelezés és üzemeltetés során köteles biztosítani, hogy a környezeti hatások az érintett és a környező termőföld minőségében kárt ne okozzanak</w:t>
      </w:r>
      <w:r>
        <w:rPr>
          <w:rFonts w:ascii="Arial" w:hAnsi="Arial" w:cs="Arial"/>
        </w:rPr>
        <w:t>.</w:t>
      </w:r>
    </w:p>
    <w:p w14:paraId="0ACF6655" w14:textId="77777777" w:rsidR="00E84A07" w:rsidRPr="00E84A07" w:rsidRDefault="00E84A07">
      <w:pPr>
        <w:pStyle w:val="Listaszerbekezds"/>
        <w:spacing w:before="240" w:after="240" w:line="240" w:lineRule="auto"/>
        <w:rPr>
          <w:ins w:id="225" w:author="Gutermuth Miklós" w:date="2017-11-22T12:24:00Z"/>
          <w:rFonts w:ascii="Arial" w:hAnsi="Arial" w:cs="Arial"/>
        </w:rPr>
        <w:pPrChange w:id="226" w:author="Gutermuth Miklós" w:date="2017-11-22T12:24:00Z">
          <w:pPr>
            <w:pStyle w:val="Listaszerbekezds"/>
            <w:numPr>
              <w:numId w:val="2"/>
            </w:numPr>
            <w:spacing w:before="240" w:after="240" w:line="240" w:lineRule="auto"/>
            <w:ind w:hanging="360"/>
          </w:pPr>
        </w:pPrChange>
      </w:pPr>
      <w:ins w:id="227" w:author="Gutermuth Miklós" w:date="2017-11-22T12:24:00Z">
        <w:r w:rsidRPr="00E84A07">
          <w:rPr>
            <w:rFonts w:ascii="Arial" w:hAnsi="Arial" w:cs="Arial"/>
          </w:rPr>
          <w:t>Költségviselő: Hungarowind</w:t>
        </w:r>
      </w:ins>
    </w:p>
    <w:p w14:paraId="0C62B8D6" w14:textId="77777777" w:rsidR="00C14CBF" w:rsidRPr="00121649" w:rsidRDefault="00C14CBF" w:rsidP="00121649">
      <w:pPr>
        <w:pStyle w:val="Listaszerbekezds"/>
        <w:spacing w:before="240" w:after="240" w:line="240" w:lineRule="auto"/>
        <w:contextualSpacing w:val="0"/>
        <w:jc w:val="both"/>
        <w:rPr>
          <w:rFonts w:ascii="Arial" w:hAnsi="Arial" w:cs="Arial"/>
        </w:rPr>
      </w:pPr>
    </w:p>
    <w:p w14:paraId="425997C0" w14:textId="34F5F004" w:rsidR="00F05923" w:rsidRPr="00537F9B" w:rsidDel="00E84A07" w:rsidRDefault="009F5835" w:rsidP="00121649">
      <w:pPr>
        <w:spacing w:before="240" w:after="240" w:line="240" w:lineRule="auto"/>
        <w:jc w:val="both"/>
        <w:rPr>
          <w:del w:id="228" w:author="Gutermuth Miklós" w:date="2017-11-22T12:25:00Z"/>
          <w:rFonts w:ascii="Arial" w:hAnsi="Arial" w:cs="Arial"/>
          <w:b/>
        </w:rPr>
      </w:pPr>
      <w:del w:id="229" w:author="Gutermuth Miklós" w:date="2017-11-22T12:25:00Z">
        <w:r w:rsidDel="00E84A07">
          <w:rPr>
            <w:rFonts w:ascii="Arial" w:hAnsi="Arial" w:cs="Arial"/>
            <w:b/>
          </w:rPr>
          <w:delText>III</w:delText>
        </w:r>
        <w:r w:rsidR="00F05923" w:rsidDel="00E84A07">
          <w:rPr>
            <w:rFonts w:ascii="Arial" w:hAnsi="Arial" w:cs="Arial"/>
            <w:b/>
          </w:rPr>
          <w:delText xml:space="preserve">. </w:delText>
        </w:r>
        <w:r w:rsidR="00F05923" w:rsidDel="00E84A07">
          <w:rPr>
            <w:rFonts w:ascii="Arial" w:hAnsi="Arial" w:cs="Arial"/>
            <w:b/>
          </w:rPr>
          <w:tab/>
        </w:r>
        <w:r w:rsidR="00F05923" w:rsidRPr="00537F9B" w:rsidDel="00E84A07">
          <w:rPr>
            <w:rFonts w:ascii="Arial" w:hAnsi="Arial" w:cs="Arial"/>
            <w:b/>
          </w:rPr>
          <w:delText>Környezetvédelmi hatóság határozatának módosítása</w:delText>
        </w:r>
        <w:r w:rsidR="00F05923" w:rsidDel="00E84A07">
          <w:rPr>
            <w:rFonts w:ascii="Arial" w:hAnsi="Arial" w:cs="Arial"/>
            <w:b/>
          </w:rPr>
          <w:delText xml:space="preserve">, illetve </w:delText>
        </w:r>
        <w:r w:rsidR="00F05923" w:rsidRPr="00537F9B" w:rsidDel="00E84A07">
          <w:rPr>
            <w:rFonts w:ascii="Arial" w:hAnsi="Arial" w:cs="Arial"/>
            <w:b/>
          </w:rPr>
          <w:delText>hozzájárulásának megszerzése rekultivált szeméttelepek esetén</w:delText>
        </w:r>
      </w:del>
    </w:p>
    <w:p w14:paraId="021F6876" w14:textId="77777777" w:rsidR="00F05923" w:rsidDel="00E84A07" w:rsidRDefault="00F05923" w:rsidP="00121649">
      <w:pPr>
        <w:spacing w:before="240" w:after="240" w:line="240" w:lineRule="auto"/>
        <w:jc w:val="both"/>
        <w:rPr>
          <w:del w:id="230" w:author="Gutermuth Miklós" w:date="2017-11-22T12:25:00Z"/>
          <w:rFonts w:ascii="Arial" w:hAnsi="Arial" w:cs="Arial"/>
        </w:rPr>
      </w:pPr>
    </w:p>
    <w:p w14:paraId="09F723D4" w14:textId="7F3FC65A" w:rsidR="00F05923" w:rsidRPr="00537F9B" w:rsidDel="00E84A07" w:rsidRDefault="00F05923" w:rsidP="00121649">
      <w:pPr>
        <w:spacing w:before="240" w:after="240" w:line="240" w:lineRule="auto"/>
        <w:jc w:val="both"/>
        <w:rPr>
          <w:del w:id="231" w:author="Gutermuth Miklós" w:date="2017-11-22T12:25:00Z"/>
          <w:rFonts w:ascii="Arial" w:hAnsi="Arial" w:cs="Arial"/>
        </w:rPr>
      </w:pPr>
      <w:del w:id="232" w:author="Gutermuth Miklós" w:date="2017-11-22T12:25:00Z">
        <w:r w:rsidRPr="00537F9B" w:rsidDel="00E84A07">
          <w:rPr>
            <w:rFonts w:ascii="Arial" w:hAnsi="Arial" w:cs="Arial"/>
          </w:rPr>
          <w:delText xml:space="preserve">Az Önkormányzat </w:delText>
        </w:r>
        <w:r w:rsidDel="00E84A07">
          <w:rPr>
            <w:rFonts w:ascii="Arial" w:hAnsi="Arial" w:cs="Arial"/>
          </w:rPr>
          <w:delText>feladatai az Ingatlan tekintetében</w:delText>
        </w:r>
        <w:r w:rsidRPr="00537F9B" w:rsidDel="00E84A07">
          <w:rPr>
            <w:rFonts w:ascii="Arial" w:hAnsi="Arial" w:cs="Arial"/>
          </w:rPr>
          <w:delText>:</w:delText>
        </w:r>
      </w:del>
    </w:p>
    <w:p w14:paraId="69262EE4" w14:textId="025104E0" w:rsidR="0059073D" w:rsidRPr="0059073D" w:rsidDel="00E84A07" w:rsidRDefault="00F05923" w:rsidP="00121649">
      <w:pPr>
        <w:pStyle w:val="Listaszerbekezds"/>
        <w:numPr>
          <w:ilvl w:val="0"/>
          <w:numId w:val="2"/>
        </w:numPr>
        <w:spacing w:before="240" w:after="240" w:line="240" w:lineRule="auto"/>
        <w:contextualSpacing w:val="0"/>
        <w:jc w:val="both"/>
        <w:rPr>
          <w:del w:id="233" w:author="Gutermuth Miklós" w:date="2017-11-22T12:25:00Z"/>
          <w:rFonts w:ascii="Arial" w:hAnsi="Arial" w:cs="Arial"/>
          <w:highlight w:val="yellow"/>
        </w:rPr>
      </w:pPr>
      <w:del w:id="234" w:author="Gutermuth Miklós" w:date="2017-11-22T12:25:00Z">
        <w:r w:rsidDel="00E84A07">
          <w:rPr>
            <w:rFonts w:ascii="Arial" w:hAnsi="Arial" w:cs="Arial"/>
          </w:rPr>
          <w:delText xml:space="preserve">Amennyiben a Projekt megvalósításához szükséges, jelen Megállapodás tárgyát képező Ingatlan rekultivált szeméttelepnek minősül, és az érvényes és hatályos rekultivációs engedély Hungarowind általi vizsgálata és az illetékes környezetvédelmi hatósággal való egyeztetés alapján a Hungarowind megállapítja </w:delText>
        </w:r>
        <w:r w:rsidRPr="00537F9B" w:rsidDel="00E84A07">
          <w:rPr>
            <w:rFonts w:ascii="Arial" w:hAnsi="Arial" w:cs="Arial"/>
          </w:rPr>
          <w:delText>a szeméttelep rekultivációjára vonatkozó környezetvédelmi hatóság által kiadott</w:delText>
        </w:r>
        <w:r w:rsidDel="00E84A07">
          <w:rPr>
            <w:rFonts w:ascii="Arial" w:hAnsi="Arial" w:cs="Arial"/>
          </w:rPr>
          <w:delText>, a hulladéklerakással, valamint a hulladéklerakóval kapcsolatos egyes szabályokról és feltételekről szóló 20/2006. (IV. 5.) KvVM rendelet 15. § (1) bekezdése szerinti</w:delText>
        </w:r>
        <w:r w:rsidRPr="00537F9B" w:rsidDel="00E84A07">
          <w:rPr>
            <w:rFonts w:ascii="Arial" w:hAnsi="Arial" w:cs="Arial"/>
          </w:rPr>
          <w:delText xml:space="preserve"> </w:delText>
        </w:r>
        <w:r w:rsidDel="00E84A07">
          <w:rPr>
            <w:rFonts w:ascii="Arial" w:hAnsi="Arial" w:cs="Arial"/>
          </w:rPr>
          <w:delText>rekultivációs engedély</w:delText>
        </w:r>
        <w:r w:rsidRPr="00537F9B" w:rsidDel="00E84A07">
          <w:rPr>
            <w:rFonts w:ascii="Arial" w:hAnsi="Arial" w:cs="Arial"/>
          </w:rPr>
          <w:delText xml:space="preserve"> módosít</w:delText>
        </w:r>
        <w:r w:rsidDel="00E84A07">
          <w:rPr>
            <w:rFonts w:ascii="Arial" w:hAnsi="Arial" w:cs="Arial"/>
          </w:rPr>
          <w:delText xml:space="preserve">ásának szükségességét, illetve a rekultivációs engedély beszerzésének szükségességét, az Önkormányzat </w:delText>
        </w:r>
        <w:r w:rsidRPr="00537F9B" w:rsidDel="00E84A07">
          <w:rPr>
            <w:rFonts w:ascii="Arial" w:hAnsi="Arial" w:cs="Arial"/>
          </w:rPr>
          <w:delText>köteles a szeméttelep rekultivációjára vonatkozó engedélyt módosíttatni</w:delText>
        </w:r>
        <w:r w:rsidDel="00E84A07">
          <w:rPr>
            <w:rFonts w:ascii="Arial" w:hAnsi="Arial" w:cs="Arial"/>
          </w:rPr>
          <w:delText>, illetve beszerezni, valamint ennek érdekében minden szükséges intézkedést megtenni. Ennek érdekében, jelen Megállapodás aláírásával felhatalmazza a Hungarowindet, hogy az engedélyek módosítása, beszerzése során nevében és helyette eljárjon.</w:delText>
        </w:r>
        <w:r w:rsidRPr="00537F9B" w:rsidDel="00E84A07">
          <w:rPr>
            <w:rFonts w:ascii="Arial" w:hAnsi="Arial" w:cs="Arial"/>
          </w:rPr>
          <w:delText xml:space="preserve"> </w:delText>
        </w:r>
        <w:r w:rsidRPr="00201449" w:rsidDel="00E84A07">
          <w:rPr>
            <w:rFonts w:ascii="Arial" w:hAnsi="Arial" w:cs="Arial"/>
          </w:rPr>
          <w:delText xml:space="preserve">Az eljárással kapcsolatos hatósági díjak, illetékek költsége a </w:delText>
        </w:r>
        <w:r w:rsidR="00201449" w:rsidRPr="00121649" w:rsidDel="00E84A07">
          <w:rPr>
            <w:rFonts w:ascii="Arial" w:hAnsi="Arial" w:cs="Arial"/>
          </w:rPr>
          <w:delText>Hungarowindet</w:delText>
        </w:r>
        <w:r w:rsidRPr="00201449" w:rsidDel="00E84A07">
          <w:rPr>
            <w:rFonts w:ascii="Arial" w:hAnsi="Arial" w:cs="Arial"/>
          </w:rPr>
          <w:delText xml:space="preserve"> terheli. </w:delText>
        </w:r>
      </w:del>
    </w:p>
    <w:p w14:paraId="78E1DE78" w14:textId="506C5F6F" w:rsidR="00F05923" w:rsidRPr="0059073D" w:rsidDel="00E84A07" w:rsidRDefault="00F05923" w:rsidP="0059073D">
      <w:pPr>
        <w:pStyle w:val="Listaszerbekezds"/>
        <w:spacing w:before="240" w:after="240" w:line="240" w:lineRule="auto"/>
        <w:contextualSpacing w:val="0"/>
        <w:jc w:val="both"/>
        <w:rPr>
          <w:del w:id="235" w:author="Gutermuth Miklós" w:date="2017-11-22T12:25:00Z"/>
          <w:rFonts w:ascii="Arial" w:hAnsi="Arial" w:cs="Arial"/>
        </w:rPr>
      </w:pPr>
      <w:del w:id="236" w:author="Gutermuth Miklós" w:date="2017-11-22T12:25:00Z">
        <w:r w:rsidRPr="0059073D" w:rsidDel="00E84A07">
          <w:rPr>
            <w:rFonts w:ascii="Arial" w:hAnsi="Arial" w:cs="Arial"/>
          </w:rPr>
          <w:delText xml:space="preserve">Az így módosított, beszerzett engedélyeknek megfelelő állapot kialakításával kapcsolatos feladatokról és azok költségének viseléséről a felek külön megállapodást köthetnek. </w:delText>
        </w:r>
      </w:del>
    </w:p>
    <w:p w14:paraId="0C20A9F7" w14:textId="011066E2" w:rsidR="00201449" w:rsidRPr="0059073D" w:rsidDel="00E84A07" w:rsidRDefault="00201449" w:rsidP="00121649">
      <w:pPr>
        <w:pStyle w:val="Listaszerbekezds"/>
        <w:spacing w:before="240" w:after="240" w:line="240" w:lineRule="auto"/>
        <w:contextualSpacing w:val="0"/>
        <w:jc w:val="both"/>
        <w:rPr>
          <w:del w:id="237" w:author="Gutermuth Miklós" w:date="2017-11-22T12:25:00Z"/>
          <w:rFonts w:ascii="Arial" w:hAnsi="Arial" w:cs="Arial"/>
        </w:rPr>
      </w:pPr>
      <w:commentRangeStart w:id="238"/>
      <w:del w:id="239" w:author="Gutermuth Miklós" w:date="2017-11-22T12:25:00Z">
        <w:r w:rsidRPr="0059073D" w:rsidDel="00E84A07">
          <w:rPr>
            <w:rFonts w:ascii="Arial" w:hAnsi="Arial" w:cs="Arial"/>
          </w:rPr>
          <w:delText>VAGY</w:delText>
        </w:r>
        <w:commentRangeEnd w:id="238"/>
        <w:r w:rsidR="0059073D" w:rsidDel="00E84A07">
          <w:rPr>
            <w:rStyle w:val="Jegyzethivatkozs"/>
          </w:rPr>
          <w:commentReference w:id="238"/>
        </w:r>
      </w:del>
    </w:p>
    <w:p w14:paraId="5C2532AF" w14:textId="6D96FB65" w:rsidR="009F6D61" w:rsidRPr="0059073D" w:rsidDel="00E84A07" w:rsidRDefault="00F05923" w:rsidP="00121649">
      <w:pPr>
        <w:pStyle w:val="Listaszerbekezds"/>
        <w:numPr>
          <w:ilvl w:val="0"/>
          <w:numId w:val="2"/>
        </w:numPr>
        <w:spacing w:before="240" w:after="240" w:line="240" w:lineRule="auto"/>
        <w:contextualSpacing w:val="0"/>
        <w:jc w:val="both"/>
        <w:rPr>
          <w:del w:id="240" w:author="Gutermuth Miklós" w:date="2017-11-22T12:25:00Z"/>
          <w:rFonts w:ascii="Arial" w:hAnsi="Arial" w:cs="Arial"/>
        </w:rPr>
      </w:pPr>
      <w:del w:id="241" w:author="Gutermuth Miklós" w:date="2017-11-22T12:25:00Z">
        <w:r w:rsidRPr="0059073D" w:rsidDel="00E84A07">
          <w:rPr>
            <w:rFonts w:ascii="Arial" w:hAnsi="Arial" w:cs="Arial"/>
          </w:rPr>
          <w:delText xml:space="preserve">Az Önkormányzat köteles beszerezni a Környezetvédelmi hatóság hozzájárulását a Projekt megvalósításához. </w:delText>
        </w:r>
      </w:del>
    </w:p>
    <w:p w14:paraId="1A164821" w14:textId="0AE4C13D" w:rsidR="00F05923" w:rsidRPr="00121649" w:rsidDel="00E84A07" w:rsidRDefault="00F05923" w:rsidP="00121649">
      <w:pPr>
        <w:pStyle w:val="Listaszerbekezds"/>
        <w:spacing w:before="240" w:after="240" w:line="240" w:lineRule="auto"/>
        <w:contextualSpacing w:val="0"/>
        <w:jc w:val="both"/>
        <w:rPr>
          <w:del w:id="242" w:author="Gutermuth Miklós" w:date="2017-11-22T12:25:00Z"/>
          <w:rFonts w:ascii="Arial" w:hAnsi="Arial" w:cs="Arial"/>
        </w:rPr>
      </w:pPr>
      <w:del w:id="243" w:author="Gutermuth Miklós" w:date="2017-11-22T12:25:00Z">
        <w:r w:rsidRPr="00121649" w:rsidDel="00E84A07">
          <w:rPr>
            <w:rFonts w:ascii="Arial" w:hAnsi="Arial" w:cs="Arial"/>
          </w:rPr>
          <w:delText xml:space="preserve">Határidő: </w:delText>
        </w:r>
        <w:r w:rsidRPr="00121649" w:rsidDel="00E84A07">
          <w:rPr>
            <w:rFonts w:ascii="Arial" w:hAnsi="Arial" w:cs="Arial"/>
            <w:highlight w:val="yellow"/>
          </w:rPr>
          <w:delText>…</w:delText>
        </w:r>
      </w:del>
    </w:p>
    <w:p w14:paraId="63D9EAAF" w14:textId="77777777" w:rsidR="00C14CBF" w:rsidRDefault="00C14CBF" w:rsidP="00121649">
      <w:pPr>
        <w:spacing w:before="240" w:after="240" w:line="240" w:lineRule="auto"/>
        <w:jc w:val="both"/>
        <w:rPr>
          <w:rFonts w:ascii="Arial" w:hAnsi="Arial" w:cs="Arial"/>
          <w:b/>
        </w:rPr>
      </w:pPr>
    </w:p>
    <w:p w14:paraId="3A0D2D77" w14:textId="59F0E9A2" w:rsidR="00F05923" w:rsidRPr="00121649" w:rsidRDefault="009F5835" w:rsidP="00121649">
      <w:pPr>
        <w:spacing w:before="240" w:after="24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ins w:id="244" w:author="Gutermuth Miklós" w:date="2017-11-22T12:25:00Z">
        <w:r w:rsidR="00474C43">
          <w:rPr>
            <w:rFonts w:ascii="Arial" w:hAnsi="Arial" w:cs="Arial"/>
            <w:b/>
          </w:rPr>
          <w:t>II</w:t>
        </w:r>
      </w:ins>
      <w:del w:id="245" w:author="Gutermuth Miklós" w:date="2017-11-22T12:25:00Z">
        <w:r w:rsidDel="00474C43">
          <w:rPr>
            <w:rFonts w:ascii="Arial" w:hAnsi="Arial" w:cs="Arial"/>
            <w:b/>
          </w:rPr>
          <w:delText>V</w:delText>
        </w:r>
      </w:del>
      <w:r w:rsidR="00F05923">
        <w:rPr>
          <w:rFonts w:ascii="Arial" w:hAnsi="Arial" w:cs="Arial"/>
          <w:b/>
        </w:rPr>
        <w:t xml:space="preserve">. </w:t>
      </w:r>
      <w:r w:rsidR="00F05923">
        <w:rPr>
          <w:rFonts w:ascii="Arial" w:hAnsi="Arial" w:cs="Arial"/>
          <w:b/>
        </w:rPr>
        <w:tab/>
      </w:r>
      <w:r w:rsidR="00F05923" w:rsidRPr="00537F9B">
        <w:rPr>
          <w:rFonts w:ascii="Arial" w:hAnsi="Arial" w:cs="Arial"/>
          <w:b/>
        </w:rPr>
        <w:t>Telekalakítási eljárás lefolytatása</w:t>
      </w:r>
    </w:p>
    <w:p w14:paraId="26960BAB" w14:textId="2339C395" w:rsidR="00F05923" w:rsidRPr="005634EE" w:rsidRDefault="00F05923" w:rsidP="00121649">
      <w:pPr>
        <w:spacing w:before="240" w:after="240" w:line="240" w:lineRule="auto"/>
        <w:jc w:val="both"/>
        <w:rPr>
          <w:rFonts w:ascii="Arial" w:hAnsi="Arial" w:cs="Arial"/>
        </w:rPr>
      </w:pPr>
      <w:r w:rsidRPr="005634EE">
        <w:rPr>
          <w:rFonts w:ascii="Arial" w:hAnsi="Arial" w:cs="Arial"/>
        </w:rPr>
        <w:t>Az Önkormányzat feladatát képezi a</w:t>
      </w:r>
      <w:r w:rsidR="00D37AB5">
        <w:rPr>
          <w:rFonts w:ascii="Arial" w:hAnsi="Arial" w:cs="Arial"/>
        </w:rPr>
        <w:t>z</w:t>
      </w:r>
      <w:r w:rsidRPr="005634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5634EE">
        <w:rPr>
          <w:rFonts w:ascii="Arial" w:hAnsi="Arial" w:cs="Arial"/>
        </w:rPr>
        <w:t xml:space="preserve">ngatlan önálló ingatlanként történő kialakítása, </w:t>
      </w:r>
      <w:r>
        <w:rPr>
          <w:rFonts w:ascii="Arial" w:hAnsi="Arial" w:cs="Arial"/>
        </w:rPr>
        <w:t>mely</w:t>
      </w:r>
      <w:r w:rsidRPr="005634EE">
        <w:rPr>
          <w:rFonts w:ascii="Arial" w:hAnsi="Arial" w:cs="Arial"/>
        </w:rPr>
        <w:t>nek érdekében:</w:t>
      </w:r>
    </w:p>
    <w:p w14:paraId="38DC1AF7" w14:textId="7801B011" w:rsidR="003C0A43" w:rsidRPr="00191CE1" w:rsidRDefault="00F05923" w:rsidP="00191CE1">
      <w:pPr>
        <w:pStyle w:val="Listaszerbekezds"/>
        <w:numPr>
          <w:ilvl w:val="0"/>
          <w:numId w:val="2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 w:rsidRPr="009F5835">
        <w:rPr>
          <w:rFonts w:ascii="Arial" w:hAnsi="Arial" w:cs="Arial"/>
        </w:rPr>
        <w:t>Az Önkormányzat az ingatlan-nyilvántartási célú földmérési és térképészeti tevékenység részletes szabályairól szóló 25/2013. (IV. 16.) VM rendelet rendelkezéseinek megfelelően az általa megbízott földmérő segítségével elkészítteti a telekalakítási eljárás, szükség esetén a fenti rendeletben foglalt más földmérési célú tevékenység érdekében az annak alapjául szolgáló változási vázrajzot (a Hungarowind által biztosított megosztási vázlat alapján), és beszerzi az érintett jogosultak hozzájárulását, melyet megküld a Hungarowind részére.</w:t>
      </w:r>
    </w:p>
    <w:p w14:paraId="26EAAC7B" w14:textId="709D4698" w:rsidR="003C0A43" w:rsidRPr="00C14CBF" w:rsidRDefault="003C0A43" w:rsidP="003C0A43">
      <w:pPr>
        <w:pStyle w:val="Listaszerbekezds"/>
        <w:spacing w:before="240" w:after="240" w:line="240" w:lineRule="auto"/>
        <w:contextualSpacing w:val="0"/>
        <w:jc w:val="both"/>
        <w:rPr>
          <w:rFonts w:ascii="Arial" w:hAnsi="Arial" w:cs="Arial"/>
        </w:rPr>
      </w:pPr>
      <w:r>
        <w:rPr>
          <w:rStyle w:val="Jegyzethivatkozs"/>
        </w:rPr>
        <w:commentReference w:id="246"/>
      </w:r>
      <w:r w:rsidRPr="003C0A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Határidő: </w:t>
      </w:r>
      <w:del w:id="247" w:author="Gutermuth Miklós" w:date="2017-11-22T12:28:00Z">
        <w:r w:rsidRPr="00121649" w:rsidDel="00474C43">
          <w:rPr>
            <w:rFonts w:ascii="Arial" w:hAnsi="Arial" w:cs="Arial"/>
            <w:highlight w:val="yellow"/>
          </w:rPr>
          <w:delText>…</w:delText>
        </w:r>
      </w:del>
      <w:ins w:id="248" w:author="Gutermuth Miklós" w:date="2017-11-22T12:28:00Z">
        <w:r w:rsidR="00474C43">
          <w:rPr>
            <w:rFonts w:ascii="Arial" w:hAnsi="Arial" w:cs="Arial"/>
          </w:rPr>
          <w:t>2018.01.15.</w:t>
        </w:r>
      </w:ins>
    </w:p>
    <w:p w14:paraId="736929E6" w14:textId="3C630621" w:rsidR="003C0A43" w:rsidRDefault="003C0A43" w:rsidP="003C0A43">
      <w:pPr>
        <w:pStyle w:val="Listaszerbekezds"/>
        <w:numPr>
          <w:ilvl w:val="0"/>
          <w:numId w:val="2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Önkormányzat </w:t>
      </w:r>
      <w:r w:rsidRPr="005634EE">
        <w:rPr>
          <w:rFonts w:ascii="Arial" w:hAnsi="Arial" w:cs="Arial"/>
        </w:rPr>
        <w:t>köteles a telekalakítási engedély ingatlan</w:t>
      </w:r>
      <w:r>
        <w:rPr>
          <w:rFonts w:ascii="Arial" w:hAnsi="Arial" w:cs="Arial"/>
        </w:rPr>
        <w:t>-</w:t>
      </w:r>
      <w:r w:rsidRPr="005634EE">
        <w:rPr>
          <w:rFonts w:ascii="Arial" w:hAnsi="Arial" w:cs="Arial"/>
        </w:rPr>
        <w:t xml:space="preserve">nyilvántartási átvezetését is magában foglaló, egyesített telekalakítási eljárás (telekfelosztás vagy telekegyesítés) </w:t>
      </w:r>
      <w:r>
        <w:rPr>
          <w:rFonts w:ascii="Arial" w:hAnsi="Arial" w:cs="Arial"/>
        </w:rPr>
        <w:t xml:space="preserve">dokumentációját elkészíteni, valamint a </w:t>
      </w:r>
      <w:r w:rsidRPr="00537F9B">
        <w:rPr>
          <w:rFonts w:ascii="Arial" w:hAnsi="Arial" w:cs="Arial"/>
        </w:rPr>
        <w:t>benyújtás</w:t>
      </w:r>
      <w:r>
        <w:rPr>
          <w:rFonts w:ascii="Arial" w:hAnsi="Arial" w:cs="Arial"/>
        </w:rPr>
        <w:t>t</w:t>
      </w:r>
      <w:r w:rsidRPr="00537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megelőző 5 munkanappal </w:t>
      </w:r>
      <w:r w:rsidRPr="00537F9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Hungarowind részére előzetesen megküldeni véleményezés és ellenőr</w:t>
      </w:r>
      <w:r w:rsidRPr="00537F9B">
        <w:rPr>
          <w:rFonts w:ascii="Arial" w:hAnsi="Arial" w:cs="Arial"/>
        </w:rPr>
        <w:t>z</w:t>
      </w:r>
      <w:r>
        <w:rPr>
          <w:rFonts w:ascii="Arial" w:hAnsi="Arial" w:cs="Arial"/>
        </w:rPr>
        <w:t>és végett. A Hungarowind a véleményezést és az ellenőrzést a kézhezvételt követő 4 munkanap alatt köteles elvégezni, és annak eredményét az Önkormányzat részére megküldeni</w:t>
      </w:r>
    </w:p>
    <w:p w14:paraId="609C38DA" w14:textId="6B3304A9" w:rsidR="003C0A43" w:rsidRPr="00191CE1" w:rsidRDefault="003C0A43" w:rsidP="00AC3462">
      <w:pPr>
        <w:pStyle w:val="Listaszerbekezds"/>
        <w:numPr>
          <w:ilvl w:val="0"/>
          <w:numId w:val="2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>
        <w:rPr>
          <w:rStyle w:val="Jegyzethivatkozs"/>
        </w:rPr>
        <w:commentReference w:id="249"/>
      </w:r>
      <w:r w:rsidRPr="003C0A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Határidő: </w:t>
      </w:r>
      <w:del w:id="250" w:author="Gutermuth Miklós" w:date="2017-11-22T12:30:00Z">
        <w:r w:rsidRPr="00121649" w:rsidDel="00474C43">
          <w:rPr>
            <w:rFonts w:ascii="Arial" w:hAnsi="Arial" w:cs="Arial"/>
            <w:highlight w:val="yellow"/>
          </w:rPr>
          <w:delText>…</w:delText>
        </w:r>
      </w:del>
      <w:ins w:id="251" w:author="Gutermuth Miklós" w:date="2017-11-22T12:30:00Z">
        <w:r w:rsidR="00474C43">
          <w:rPr>
            <w:rFonts w:ascii="Arial" w:hAnsi="Arial" w:cs="Arial"/>
          </w:rPr>
          <w:t>2018.01.31.</w:t>
        </w:r>
      </w:ins>
    </w:p>
    <w:p w14:paraId="6A8E7DAF" w14:textId="69FDD1B8" w:rsidR="009F5835" w:rsidRPr="00121649" w:rsidRDefault="00F05923" w:rsidP="00121649">
      <w:pPr>
        <w:pStyle w:val="Listaszerbekezds"/>
        <w:numPr>
          <w:ilvl w:val="0"/>
          <w:numId w:val="2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Hungarowind véleményének kézhezvételét követően az Önkormányzat köteles az eljárást kezdeményezni, egyúttal</w:t>
      </w:r>
      <w:r w:rsidRPr="00D171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eljárni </w:t>
      </w:r>
      <w:r w:rsidRPr="00D17156">
        <w:rPr>
          <w:rFonts w:ascii="Arial" w:hAnsi="Arial" w:cs="Arial"/>
        </w:rPr>
        <w:t xml:space="preserve">a földrészlet adataiban, továbbá a bejegyzett jogok és feljegyzett tények vonatkozásában a telekalakítással bekövetkező változásnak az ingatlan-nyilvántartásban történő átvezetése iránt, különösen köteles kezdeményezni a változásbejegyzési eljárást. </w:t>
      </w:r>
    </w:p>
    <w:p w14:paraId="7778851A" w14:textId="3F31DEE2" w:rsidR="00C265A5" w:rsidRDefault="009F5835" w:rsidP="00121649">
      <w:pPr>
        <w:pStyle w:val="Listaszerbekezds"/>
        <w:spacing w:before="240" w:after="24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Határidő</w:t>
      </w:r>
      <w:r w:rsidR="00C265A5">
        <w:rPr>
          <w:rFonts w:ascii="Arial" w:hAnsi="Arial" w:cs="Arial"/>
        </w:rPr>
        <w:t xml:space="preserve"> (dokumentáció megküldése Hungarowindnek)</w:t>
      </w:r>
      <w:r>
        <w:rPr>
          <w:rFonts w:ascii="Arial" w:hAnsi="Arial" w:cs="Arial"/>
        </w:rPr>
        <w:t xml:space="preserve">: </w:t>
      </w:r>
      <w:del w:id="252" w:author="Gutermuth Miklós" w:date="2017-11-22T12:31:00Z">
        <w:r w:rsidRPr="00121649" w:rsidDel="00474C43">
          <w:rPr>
            <w:rFonts w:ascii="Arial" w:hAnsi="Arial" w:cs="Arial"/>
            <w:highlight w:val="yellow"/>
          </w:rPr>
          <w:delText>.......</w:delText>
        </w:r>
      </w:del>
      <w:ins w:id="253" w:author="Gutermuth Miklós" w:date="2017-11-22T12:31:00Z">
        <w:r w:rsidR="00474C43">
          <w:rPr>
            <w:rFonts w:ascii="Arial" w:hAnsi="Arial" w:cs="Arial"/>
          </w:rPr>
          <w:t>2018.02.06.</w:t>
        </w:r>
      </w:ins>
    </w:p>
    <w:p w14:paraId="6597312D" w14:textId="297F616C" w:rsidR="00F05923" w:rsidRPr="00201449" w:rsidRDefault="00C265A5" w:rsidP="00121649">
      <w:pPr>
        <w:pStyle w:val="Listaszerbekezds"/>
        <w:spacing w:before="240" w:after="240" w:line="240" w:lineRule="auto"/>
        <w:contextualSpacing w:val="0"/>
        <w:jc w:val="both"/>
      </w:pPr>
      <w:r>
        <w:rPr>
          <w:rFonts w:ascii="Arial" w:hAnsi="Arial" w:cs="Arial"/>
        </w:rPr>
        <w:t xml:space="preserve">Határidő (eljárás lezárása): </w:t>
      </w:r>
      <w:del w:id="254" w:author="Gutermuth Miklós" w:date="2017-11-22T12:31:00Z">
        <w:r w:rsidRPr="00121649" w:rsidDel="00474C43">
          <w:rPr>
            <w:rFonts w:ascii="Arial" w:hAnsi="Arial" w:cs="Arial"/>
            <w:highlight w:val="yellow"/>
          </w:rPr>
          <w:delText>…</w:delText>
        </w:r>
      </w:del>
      <w:ins w:id="255" w:author="Gutermuth Miklós" w:date="2017-11-22T12:31:00Z">
        <w:r w:rsidR="00474C43">
          <w:rPr>
            <w:rFonts w:ascii="Arial" w:hAnsi="Arial" w:cs="Arial"/>
          </w:rPr>
          <w:t>2018.03.19.</w:t>
        </w:r>
      </w:ins>
    </w:p>
    <w:p w14:paraId="74467990" w14:textId="3EA5F00F" w:rsidR="00C14CBF" w:rsidDel="00474C43" w:rsidRDefault="00AC3462" w:rsidP="00121649">
      <w:pPr>
        <w:spacing w:before="240" w:after="240" w:line="240" w:lineRule="auto"/>
        <w:rPr>
          <w:del w:id="256" w:author="Gutermuth Miklós" w:date="2017-11-22T12:32:00Z"/>
          <w:rFonts w:ascii="Arial" w:hAnsi="Arial" w:cs="Arial"/>
          <w:b/>
        </w:rPr>
      </w:pPr>
      <w:commentRangeStart w:id="257"/>
      <w:del w:id="258" w:author="Gutermuth Miklós" w:date="2017-11-22T12:32:00Z">
        <w:r w:rsidDel="00474C43">
          <w:rPr>
            <w:rFonts w:ascii="Arial" w:hAnsi="Arial" w:cs="Arial"/>
            <w:b/>
          </w:rPr>
          <w:delText>(VAGY)</w:delText>
        </w:r>
        <w:commentRangeEnd w:id="257"/>
        <w:r w:rsidR="00191CE1" w:rsidDel="00474C43">
          <w:rPr>
            <w:rStyle w:val="Jegyzethivatkozs"/>
          </w:rPr>
          <w:commentReference w:id="257"/>
        </w:r>
      </w:del>
    </w:p>
    <w:p w14:paraId="022C755C" w14:textId="5D17A7C8" w:rsidR="00AC3462" w:rsidRPr="00121649" w:rsidDel="00474C43" w:rsidRDefault="00AC3462" w:rsidP="00191CE1">
      <w:pPr>
        <w:pStyle w:val="Listaszerbekezds"/>
        <w:spacing w:before="240" w:after="240" w:line="240" w:lineRule="auto"/>
        <w:contextualSpacing w:val="0"/>
        <w:jc w:val="both"/>
        <w:rPr>
          <w:del w:id="259" w:author="Gutermuth Miklós" w:date="2017-11-22T12:32:00Z"/>
          <w:rFonts w:ascii="Arial" w:hAnsi="Arial" w:cs="Arial"/>
        </w:rPr>
      </w:pPr>
      <w:del w:id="260" w:author="Gutermuth Miklós" w:date="2017-11-22T12:32:00Z">
        <w:r w:rsidDel="00474C43">
          <w:rPr>
            <w:rFonts w:ascii="Arial" w:hAnsi="Arial" w:cs="Arial"/>
          </w:rPr>
          <w:delText>A</w:delText>
        </w:r>
        <w:r w:rsidR="00C50C46" w:rsidDel="00474C43">
          <w:rPr>
            <w:rFonts w:ascii="Arial" w:hAnsi="Arial" w:cs="Arial"/>
          </w:rPr>
          <w:delText>z</w:delText>
        </w:r>
        <w:r w:rsidDel="00474C43">
          <w:rPr>
            <w:rFonts w:ascii="Arial" w:hAnsi="Arial" w:cs="Arial"/>
          </w:rPr>
          <w:delText xml:space="preserve"> Önkormányzat </w:delText>
        </w:r>
        <w:r w:rsidR="00C50C46" w:rsidDel="00474C43">
          <w:rPr>
            <w:rFonts w:ascii="Arial" w:hAnsi="Arial" w:cs="Arial"/>
          </w:rPr>
          <w:delText xml:space="preserve">a </w:delText>
        </w:r>
        <w:r w:rsidDel="00474C43">
          <w:rPr>
            <w:rFonts w:ascii="Arial" w:hAnsi="Arial" w:cs="Arial"/>
          </w:rPr>
          <w:delText xml:space="preserve">rendelkezésére </w:delText>
        </w:r>
        <w:r w:rsidR="00191CE1" w:rsidDel="00474C43">
          <w:rPr>
            <w:rFonts w:ascii="Arial" w:hAnsi="Arial" w:cs="Arial"/>
          </w:rPr>
          <w:delText xml:space="preserve">álló dokumentáció alapján </w:delText>
        </w:r>
        <w:r w:rsidDel="00474C43">
          <w:rPr>
            <w:rFonts w:ascii="Arial" w:hAnsi="Arial" w:cs="Arial"/>
          </w:rPr>
          <w:delText>köteles az eljárást kezdeményezni, egyúttal</w:delText>
        </w:r>
        <w:r w:rsidRPr="00D17156" w:rsidDel="00474C43">
          <w:rPr>
            <w:rFonts w:ascii="Arial" w:hAnsi="Arial" w:cs="Arial"/>
          </w:rPr>
          <w:delText xml:space="preserve"> </w:delText>
        </w:r>
        <w:r w:rsidDel="00474C43">
          <w:rPr>
            <w:rFonts w:ascii="Arial" w:hAnsi="Arial" w:cs="Arial"/>
          </w:rPr>
          <w:delText xml:space="preserve">eljárni </w:delText>
        </w:r>
        <w:r w:rsidRPr="00D17156" w:rsidDel="00474C43">
          <w:rPr>
            <w:rFonts w:ascii="Arial" w:hAnsi="Arial" w:cs="Arial"/>
          </w:rPr>
          <w:delText xml:space="preserve">a földrészlet adataiban, továbbá a bejegyzett jogok és feljegyzett tények vonatkozásában a telekalakítással bekövetkező változásnak az ingatlan-nyilvántartásban történő átvezetése iránt, különösen köteles kezdeményezni a változásbejegyzési eljárást. </w:delText>
        </w:r>
      </w:del>
    </w:p>
    <w:p w14:paraId="583ED55A" w14:textId="3721CE58" w:rsidR="00AC3462" w:rsidRPr="00201449" w:rsidDel="00474C43" w:rsidRDefault="00AC3462" w:rsidP="00191CE1">
      <w:pPr>
        <w:pStyle w:val="Listaszerbekezds"/>
        <w:spacing w:before="240" w:after="240" w:line="240" w:lineRule="auto"/>
        <w:contextualSpacing w:val="0"/>
        <w:jc w:val="both"/>
        <w:rPr>
          <w:del w:id="261" w:author="Gutermuth Miklós" w:date="2017-11-22T12:32:00Z"/>
        </w:rPr>
      </w:pPr>
      <w:del w:id="262" w:author="Gutermuth Miklós" w:date="2017-11-22T12:32:00Z">
        <w:r w:rsidDel="00474C43">
          <w:rPr>
            <w:rFonts w:ascii="Arial" w:hAnsi="Arial" w:cs="Arial"/>
          </w:rPr>
          <w:delText xml:space="preserve">Határidő (eljárás lezárása): </w:delText>
        </w:r>
        <w:r w:rsidR="00112830" w:rsidDel="00474C43">
          <w:rPr>
            <w:rFonts w:ascii="Arial" w:hAnsi="Arial" w:cs="Arial"/>
          </w:rPr>
          <w:delText>a dokumentáció rendelkezésre állását követő</w:delText>
        </w:r>
        <w:r w:rsidRPr="00121649" w:rsidDel="00474C43">
          <w:rPr>
            <w:rFonts w:ascii="Arial" w:hAnsi="Arial" w:cs="Arial"/>
            <w:highlight w:val="yellow"/>
          </w:rPr>
          <w:delText>…</w:delText>
        </w:r>
      </w:del>
    </w:p>
    <w:p w14:paraId="796A960A" w14:textId="77777777" w:rsidR="00AC3462" w:rsidDel="00474C43" w:rsidRDefault="00AC3462" w:rsidP="00121649">
      <w:pPr>
        <w:spacing w:before="240" w:after="240" w:line="240" w:lineRule="auto"/>
        <w:rPr>
          <w:del w:id="263" w:author="Gutermuth Miklós" w:date="2017-11-22T12:32:00Z"/>
          <w:rFonts w:ascii="Arial" w:hAnsi="Arial" w:cs="Arial"/>
          <w:b/>
        </w:rPr>
      </w:pPr>
    </w:p>
    <w:p w14:paraId="090AE629" w14:textId="77777777" w:rsidR="00AC3462" w:rsidRDefault="00AC3462" w:rsidP="00121649">
      <w:pPr>
        <w:spacing w:before="240" w:after="240" w:line="240" w:lineRule="auto"/>
        <w:rPr>
          <w:rFonts w:ascii="Arial" w:hAnsi="Arial" w:cs="Arial"/>
          <w:b/>
        </w:rPr>
      </w:pPr>
    </w:p>
    <w:p w14:paraId="4EB290EF" w14:textId="77777777" w:rsidR="00F05923" w:rsidRPr="00537F9B" w:rsidRDefault="009F5835" w:rsidP="00121649">
      <w:pPr>
        <w:spacing w:before="240" w:after="2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F05923">
        <w:rPr>
          <w:rFonts w:ascii="Arial" w:hAnsi="Arial" w:cs="Arial"/>
          <w:b/>
        </w:rPr>
        <w:t xml:space="preserve">. </w:t>
      </w:r>
      <w:r w:rsidR="00F05923">
        <w:rPr>
          <w:rFonts w:ascii="Arial" w:hAnsi="Arial" w:cs="Arial"/>
          <w:b/>
        </w:rPr>
        <w:tab/>
        <w:t>Te</w:t>
      </w:r>
      <w:r w:rsidR="00F05923" w:rsidRPr="00537F9B">
        <w:rPr>
          <w:rFonts w:ascii="Arial" w:hAnsi="Arial" w:cs="Arial"/>
          <w:b/>
        </w:rPr>
        <w:t>rületelőkészítés</w:t>
      </w:r>
    </w:p>
    <w:p w14:paraId="336EF1F9" w14:textId="77777777" w:rsidR="00F05923" w:rsidRDefault="00C96097" w:rsidP="00121649">
      <w:pPr>
        <w:pStyle w:val="Listaszerbekezds"/>
        <w:numPr>
          <w:ilvl w:val="0"/>
          <w:numId w:val="5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Elvégzendő terül</w:t>
      </w:r>
      <w:r w:rsidR="0059073D">
        <w:rPr>
          <w:rFonts w:ascii="Arial" w:hAnsi="Arial" w:cs="Arial"/>
        </w:rPr>
        <w:t>et</w:t>
      </w:r>
      <w:r>
        <w:rPr>
          <w:rFonts w:ascii="Arial" w:hAnsi="Arial" w:cs="Arial"/>
        </w:rPr>
        <w:t>előkészítési munkák:</w:t>
      </w:r>
    </w:p>
    <w:p w14:paraId="4245AC6E" w14:textId="77777777" w:rsidR="00C96097" w:rsidRPr="0059073D" w:rsidRDefault="00C96097" w:rsidP="00121649">
      <w:pPr>
        <w:pStyle w:val="Listaszerbekezds"/>
        <w:numPr>
          <w:ilvl w:val="0"/>
          <w:numId w:val="40"/>
        </w:numPr>
        <w:spacing w:before="240" w:after="240" w:line="240" w:lineRule="auto"/>
        <w:ind w:left="1134"/>
        <w:contextualSpacing w:val="0"/>
        <w:jc w:val="both"/>
        <w:rPr>
          <w:rFonts w:ascii="Arial" w:hAnsi="Arial" w:cs="Arial"/>
        </w:rPr>
      </w:pPr>
      <w:commentRangeStart w:id="264"/>
      <w:r w:rsidRPr="0059073D">
        <w:rPr>
          <w:rFonts w:ascii="Arial" w:hAnsi="Arial" w:cs="Arial"/>
        </w:rPr>
        <w:t>… (pl. fakivágás, a területen található hulladék elszállítása)</w:t>
      </w:r>
      <w:commentRangeEnd w:id="264"/>
      <w:r w:rsidR="0059073D">
        <w:rPr>
          <w:rStyle w:val="Jegyzethivatkozs"/>
        </w:rPr>
        <w:commentReference w:id="264"/>
      </w:r>
    </w:p>
    <w:p w14:paraId="05F4E30A" w14:textId="77777777" w:rsidR="00C96097" w:rsidRDefault="00C96097" w:rsidP="00121649">
      <w:pPr>
        <w:pStyle w:val="Listaszerbekezds"/>
        <w:numPr>
          <w:ilvl w:val="0"/>
          <w:numId w:val="5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Önkormányzat </w:t>
      </w:r>
      <w:r w:rsidR="00F05923" w:rsidRPr="000E27E1">
        <w:rPr>
          <w:rFonts w:ascii="Arial" w:hAnsi="Arial" w:cs="Arial"/>
        </w:rPr>
        <w:t xml:space="preserve">köteles </w:t>
      </w:r>
      <w:r>
        <w:rPr>
          <w:rFonts w:ascii="Arial" w:hAnsi="Arial" w:cs="Arial"/>
        </w:rPr>
        <w:t xml:space="preserve">saját költségén </w:t>
      </w:r>
      <w:r w:rsidR="00F05923" w:rsidRPr="000E27E1">
        <w:rPr>
          <w:rFonts w:ascii="Arial" w:hAnsi="Arial" w:cs="Arial"/>
        </w:rPr>
        <w:t xml:space="preserve">elvégezni </w:t>
      </w:r>
      <w:r>
        <w:rPr>
          <w:rFonts w:ascii="Arial" w:hAnsi="Arial" w:cs="Arial"/>
        </w:rPr>
        <w:t>a fenti</w:t>
      </w:r>
      <w:r w:rsidR="00F05923" w:rsidRPr="000E27E1">
        <w:rPr>
          <w:rFonts w:ascii="Arial" w:hAnsi="Arial" w:cs="Arial"/>
        </w:rPr>
        <w:t xml:space="preserve"> területelőkészítési munkákat</w:t>
      </w:r>
      <w:r w:rsidR="00F05923">
        <w:rPr>
          <w:rFonts w:ascii="Arial" w:hAnsi="Arial" w:cs="Arial"/>
        </w:rPr>
        <w:t>.</w:t>
      </w:r>
    </w:p>
    <w:p w14:paraId="1EB69967" w14:textId="6BBD90CB" w:rsidR="00F05923" w:rsidRDefault="00C96097" w:rsidP="00121649">
      <w:pPr>
        <w:pStyle w:val="Listaszerbekezds"/>
        <w:spacing w:before="240" w:after="24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Hatáidő: </w:t>
      </w:r>
      <w:del w:id="265" w:author="Gutermuth Miklós" w:date="2017-11-22T12:32:00Z">
        <w:r w:rsidRPr="00121649" w:rsidDel="00474C43">
          <w:rPr>
            <w:rFonts w:ascii="Arial" w:hAnsi="Arial" w:cs="Arial"/>
            <w:highlight w:val="yellow"/>
          </w:rPr>
          <w:delText>…</w:delText>
        </w:r>
      </w:del>
      <w:ins w:id="266" w:author="Gutermuth Miklós" w:date="2017-11-22T12:32:00Z">
        <w:r w:rsidR="00474C43">
          <w:rPr>
            <w:rFonts w:ascii="Arial" w:hAnsi="Arial" w:cs="Arial"/>
          </w:rPr>
          <w:t>2018.04.30.</w:t>
        </w:r>
      </w:ins>
    </w:p>
    <w:p w14:paraId="5E27C2AF" w14:textId="77777777" w:rsidR="00F05923" w:rsidRDefault="00F05923" w:rsidP="00121649">
      <w:pPr>
        <w:pStyle w:val="Listaszerbekezds"/>
        <w:numPr>
          <w:ilvl w:val="0"/>
          <w:numId w:val="5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 w:rsidRPr="00E840F0">
        <w:rPr>
          <w:rFonts w:ascii="Arial" w:hAnsi="Arial" w:cs="Arial"/>
        </w:rPr>
        <w:t>A Hungarowind jogosult a terület</w:t>
      </w:r>
      <w:r>
        <w:rPr>
          <w:rFonts w:ascii="Arial" w:hAnsi="Arial" w:cs="Arial"/>
        </w:rPr>
        <w:t>-</w:t>
      </w:r>
      <w:r w:rsidRPr="00E840F0">
        <w:rPr>
          <w:rFonts w:ascii="Arial" w:hAnsi="Arial" w:cs="Arial"/>
        </w:rPr>
        <w:t>előkészítési munkák teljesítését, a határidők betartását figyelemmel kísérni.</w:t>
      </w:r>
    </w:p>
    <w:p w14:paraId="36648B3E" w14:textId="77777777" w:rsidR="00F05923" w:rsidRDefault="00F05923" w:rsidP="00121649">
      <w:pPr>
        <w:spacing w:before="240" w:after="240" w:line="240" w:lineRule="auto"/>
        <w:rPr>
          <w:ins w:id="267" w:author="Gutermuth Miklós" w:date="2017-11-22T12:32:00Z"/>
          <w:rFonts w:ascii="Arial" w:hAnsi="Arial" w:cs="Arial"/>
          <w:b/>
        </w:rPr>
      </w:pPr>
    </w:p>
    <w:p w14:paraId="62689FEC" w14:textId="77777777" w:rsidR="00474C43" w:rsidRDefault="00474C43" w:rsidP="00121649">
      <w:pPr>
        <w:spacing w:before="240" w:after="240" w:line="240" w:lineRule="auto"/>
        <w:rPr>
          <w:ins w:id="268" w:author="Gutermuth Miklós" w:date="2017-11-22T12:32:00Z"/>
          <w:rFonts w:ascii="Arial" w:hAnsi="Arial" w:cs="Arial"/>
          <w:b/>
        </w:rPr>
      </w:pPr>
    </w:p>
    <w:p w14:paraId="62CC1B64" w14:textId="77777777" w:rsidR="00474C43" w:rsidRDefault="00474C43" w:rsidP="00121649">
      <w:pPr>
        <w:spacing w:before="240" w:after="240" w:line="240" w:lineRule="auto"/>
        <w:rPr>
          <w:rFonts w:ascii="Arial" w:hAnsi="Arial" w:cs="Arial"/>
          <w:b/>
        </w:rPr>
      </w:pPr>
    </w:p>
    <w:p w14:paraId="4A3E90EE" w14:textId="77777777" w:rsidR="00F05923" w:rsidRPr="00121649" w:rsidRDefault="009F5835" w:rsidP="00121649">
      <w:pPr>
        <w:spacing w:before="240" w:after="2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VI</w:t>
      </w:r>
      <w:r w:rsidR="00F05923" w:rsidRPr="0000605D">
        <w:rPr>
          <w:rFonts w:ascii="Arial" w:hAnsi="Arial" w:cs="Arial"/>
          <w:b/>
        </w:rPr>
        <w:t xml:space="preserve">. </w:t>
      </w:r>
      <w:r w:rsidR="00F05923" w:rsidRPr="0000605D">
        <w:rPr>
          <w:rFonts w:ascii="Arial" w:hAnsi="Arial" w:cs="Arial"/>
          <w:b/>
        </w:rPr>
        <w:tab/>
      </w:r>
      <w:r w:rsidR="00F05923">
        <w:rPr>
          <w:rFonts w:ascii="Arial" w:hAnsi="Arial" w:cs="Arial"/>
          <w:b/>
        </w:rPr>
        <w:t>Közúti csatlakozás</w:t>
      </w:r>
      <w:r>
        <w:rPr>
          <w:rFonts w:ascii="Arial" w:hAnsi="Arial" w:cs="Arial"/>
          <w:b/>
        </w:rPr>
        <w:t>sal kapcsolatos feladatok</w:t>
      </w:r>
    </w:p>
    <w:p w14:paraId="5D4AD845" w14:textId="4B43B26E" w:rsidR="006B48EE" w:rsidRDefault="006B48EE" w:rsidP="00121649">
      <w:pPr>
        <w:spacing w:before="240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05923" w:rsidRPr="0000605D">
        <w:rPr>
          <w:rFonts w:ascii="Arial" w:hAnsi="Arial" w:cs="Arial"/>
        </w:rPr>
        <w:t xml:space="preserve"> Napelem-park elhelyezésére szolgáló </w:t>
      </w:r>
      <w:r w:rsidR="00C15247">
        <w:rPr>
          <w:rFonts w:ascii="Arial" w:hAnsi="Arial" w:cs="Arial"/>
        </w:rPr>
        <w:t>I</w:t>
      </w:r>
      <w:r w:rsidR="00F05923" w:rsidRPr="0000605D">
        <w:rPr>
          <w:rFonts w:ascii="Arial" w:hAnsi="Arial" w:cs="Arial"/>
        </w:rPr>
        <w:t xml:space="preserve">ngatlan jelenlegi, közútról történő megközelítése </w:t>
      </w:r>
      <w:del w:id="269" w:author="Gutermuth Miklós" w:date="2017-11-22T12:33:00Z">
        <w:r w:rsidR="00F05923" w:rsidRPr="0000605D" w:rsidDel="00474C43">
          <w:rPr>
            <w:rFonts w:ascii="Arial" w:hAnsi="Arial" w:cs="Arial"/>
          </w:rPr>
          <w:delText xml:space="preserve">nem </w:delText>
        </w:r>
      </w:del>
      <w:r w:rsidR="00F05923" w:rsidRPr="0000605D">
        <w:rPr>
          <w:rFonts w:ascii="Arial" w:hAnsi="Arial" w:cs="Arial"/>
        </w:rPr>
        <w:t>biztosítja a telepítéshez és az üzemeltetéshez szükséges feltételeket</w:t>
      </w:r>
      <w:r>
        <w:rPr>
          <w:rFonts w:ascii="Arial" w:hAnsi="Arial" w:cs="Arial"/>
        </w:rPr>
        <w:t xml:space="preserve">. </w:t>
      </w:r>
    </w:p>
    <w:p w14:paraId="1B57B8CB" w14:textId="60EC547E" w:rsidR="00F05923" w:rsidDel="00474C43" w:rsidRDefault="006B48EE" w:rsidP="00121649">
      <w:pPr>
        <w:spacing w:before="240" w:after="240" w:line="240" w:lineRule="auto"/>
        <w:jc w:val="both"/>
        <w:rPr>
          <w:del w:id="270" w:author="Gutermuth Miklós" w:date="2017-11-22T12:33:00Z"/>
          <w:rFonts w:ascii="Arial" w:hAnsi="Arial" w:cs="Arial"/>
        </w:rPr>
      </w:pPr>
      <w:del w:id="271" w:author="Gutermuth Miklós" w:date="2017-11-22T12:33:00Z">
        <w:r w:rsidDel="00474C43">
          <w:rPr>
            <w:rFonts w:ascii="Arial" w:hAnsi="Arial" w:cs="Arial"/>
          </w:rPr>
          <w:delText>A</w:delText>
        </w:r>
        <w:r w:rsidR="00F05923" w:rsidRPr="0000605D" w:rsidDel="00474C43">
          <w:rPr>
            <w:rFonts w:ascii="Arial" w:hAnsi="Arial" w:cs="Arial"/>
          </w:rPr>
          <w:delText>z Önkormányzat köteles a közúti csatlakozáshoz szükséges engedélyezési eljárás</w:delText>
        </w:r>
        <w:r w:rsidR="00F05923" w:rsidRPr="00C31990" w:rsidDel="00474C43">
          <w:rPr>
            <w:rFonts w:ascii="Arial" w:hAnsi="Arial" w:cs="Arial"/>
          </w:rPr>
          <w:delText xml:space="preserve"> tervdokumentációját elkészíteni, </w:delText>
        </w:r>
        <w:r w:rsidR="00F05923" w:rsidRPr="001D2E6B" w:rsidDel="00474C43">
          <w:rPr>
            <w:rFonts w:ascii="Arial" w:hAnsi="Arial" w:cs="Arial"/>
          </w:rPr>
          <w:delText xml:space="preserve">és </w:delText>
        </w:r>
        <w:r w:rsidR="00F05923" w:rsidRPr="00C31990" w:rsidDel="00474C43">
          <w:rPr>
            <w:rFonts w:ascii="Arial" w:hAnsi="Arial" w:cs="Arial"/>
          </w:rPr>
          <w:delText xml:space="preserve">benyújtást megelőző 5 munkanappal a Hungarowind részére előzetesen megküldeni véleményezés és ellenőrzés végett. A Hungarowind a véleményezést és az ellenőrzést a kézhezvételt követő 4 munkanap alatt köteles elvégezni, és annak eredményét az Önkormányzat részére megküldeni. </w:delText>
        </w:r>
      </w:del>
    </w:p>
    <w:p w14:paraId="0F59028A" w14:textId="0B027852" w:rsidR="008C3201" w:rsidDel="00474C43" w:rsidRDefault="008C3201" w:rsidP="00121649">
      <w:pPr>
        <w:spacing w:before="240" w:after="240" w:line="240" w:lineRule="auto"/>
        <w:jc w:val="both"/>
        <w:rPr>
          <w:del w:id="272" w:author="Gutermuth Miklós" w:date="2017-11-22T12:33:00Z"/>
          <w:rFonts w:ascii="Arial" w:hAnsi="Arial" w:cs="Arial"/>
        </w:rPr>
      </w:pPr>
      <w:del w:id="273" w:author="Gutermuth Miklós" w:date="2017-11-22T12:33:00Z">
        <w:r w:rsidDel="00474C43">
          <w:rPr>
            <w:rFonts w:ascii="Arial" w:hAnsi="Arial" w:cs="Arial"/>
          </w:rPr>
          <w:delText xml:space="preserve">Határidő (tervdokumentáció Hungarowind részére megküldése): </w:delText>
        </w:r>
        <w:r w:rsidRPr="00121649" w:rsidDel="00474C43">
          <w:rPr>
            <w:rFonts w:ascii="Arial" w:hAnsi="Arial" w:cs="Arial"/>
            <w:highlight w:val="yellow"/>
          </w:rPr>
          <w:delText>…</w:delText>
        </w:r>
      </w:del>
    </w:p>
    <w:p w14:paraId="64C323D9" w14:textId="2C269DB9" w:rsidR="009A019D" w:rsidDel="00474C43" w:rsidRDefault="008C3201" w:rsidP="00121649">
      <w:pPr>
        <w:spacing w:before="240" w:after="240" w:line="240" w:lineRule="auto"/>
        <w:jc w:val="both"/>
        <w:rPr>
          <w:del w:id="274" w:author="Gutermuth Miklós" w:date="2017-11-22T12:33:00Z"/>
          <w:rFonts w:ascii="Arial" w:hAnsi="Arial" w:cs="Arial"/>
        </w:rPr>
      </w:pPr>
      <w:del w:id="275" w:author="Gutermuth Miklós" w:date="2017-11-22T12:33:00Z">
        <w:r w:rsidDel="00474C43">
          <w:rPr>
            <w:rFonts w:ascii="Arial" w:hAnsi="Arial" w:cs="Arial"/>
          </w:rPr>
          <w:delText>Határidő (a</w:delText>
        </w:r>
        <w:r w:rsidR="006B48EE" w:rsidDel="00474C43">
          <w:rPr>
            <w:rFonts w:ascii="Arial" w:hAnsi="Arial" w:cs="Arial"/>
          </w:rPr>
          <w:delText xml:space="preserve"> közúti csatlakozás megvalósításának határideje</w:delText>
        </w:r>
        <w:r w:rsidDel="00474C43">
          <w:rPr>
            <w:rFonts w:ascii="Arial" w:hAnsi="Arial" w:cs="Arial"/>
          </w:rPr>
          <w:delText>)</w:delText>
        </w:r>
        <w:r w:rsidR="006B48EE" w:rsidDel="00474C43">
          <w:rPr>
            <w:rFonts w:ascii="Arial" w:hAnsi="Arial" w:cs="Arial"/>
          </w:rPr>
          <w:delText xml:space="preserve">: </w:delText>
        </w:r>
        <w:r w:rsidR="006B48EE" w:rsidRPr="00121649" w:rsidDel="00474C43">
          <w:rPr>
            <w:rFonts w:ascii="Arial" w:hAnsi="Arial" w:cs="Arial"/>
            <w:highlight w:val="yellow"/>
          </w:rPr>
          <w:delText>......</w:delText>
        </w:r>
      </w:del>
    </w:p>
    <w:p w14:paraId="2D43331F" w14:textId="77777777" w:rsidR="006B48EE" w:rsidRPr="006B48EE" w:rsidRDefault="006B48EE" w:rsidP="00121649">
      <w:pPr>
        <w:spacing w:before="240" w:after="240" w:line="240" w:lineRule="auto"/>
        <w:jc w:val="both"/>
        <w:rPr>
          <w:rFonts w:ascii="Arial" w:hAnsi="Arial" w:cs="Arial"/>
        </w:rPr>
      </w:pPr>
    </w:p>
    <w:p w14:paraId="060CE656" w14:textId="77777777" w:rsidR="00C2583B" w:rsidRPr="000E27E1" w:rsidRDefault="00C2583B" w:rsidP="00121649">
      <w:pPr>
        <w:spacing w:before="240" w:after="240" w:line="240" w:lineRule="auto"/>
        <w:jc w:val="both"/>
        <w:rPr>
          <w:rFonts w:ascii="Arial" w:hAnsi="Arial" w:cs="Arial"/>
        </w:rPr>
      </w:pPr>
    </w:p>
    <w:sectPr w:rsidR="00C2583B" w:rsidRPr="000E27E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3" w:author="Rátky Ü.I." w:date="2017-06-02T16:14:00Z" w:initials="RÜI">
    <w:p w14:paraId="37ED1BF4" w14:textId="77777777" w:rsidR="009754DD" w:rsidRDefault="009754DD">
      <w:pPr>
        <w:pStyle w:val="Jegyzetszveg"/>
      </w:pPr>
      <w:r>
        <w:rPr>
          <w:rStyle w:val="Jegyzethivatkozs"/>
        </w:rPr>
        <w:annotationRef/>
      </w:r>
      <w:r>
        <w:t>Ahol a bérleti szerződés tartalmazza az összeget, ott ez törölhető.</w:t>
      </w:r>
    </w:p>
  </w:comment>
  <w:comment w:id="34" w:author="user user" w:date="2017-06-12T09:36:00Z" w:initials="user">
    <w:p w14:paraId="10DD51F3" w14:textId="5745A6C5" w:rsidR="009754DD" w:rsidRDefault="009754DD">
      <w:pPr>
        <w:pStyle w:val="Jegyzetszveg"/>
      </w:pPr>
      <w:r>
        <w:rPr>
          <w:rStyle w:val="Jegyzethivatkozs"/>
        </w:rPr>
        <w:annotationRef/>
      </w:r>
      <w:r>
        <w:t>Amennyiben termőföld jelenleg az ingatlan</w:t>
      </w:r>
    </w:p>
  </w:comment>
  <w:comment w:id="36" w:author="Rátky Ü.I." w:date="2017-06-01T09:38:00Z" w:initials="RÜI">
    <w:p w14:paraId="6A3BD422" w14:textId="77777777" w:rsidR="009754DD" w:rsidRDefault="009754DD">
      <w:pPr>
        <w:pStyle w:val="Jegyzetszveg"/>
      </w:pPr>
      <w:r>
        <w:rPr>
          <w:rStyle w:val="Jegyzethivatkozs"/>
        </w:rPr>
        <w:annotationRef/>
      </w:r>
      <w:r>
        <w:t>Amennyiben az Önkormányzattal ilyen megállapodás van, egyébként törlendő</w:t>
      </w:r>
    </w:p>
  </w:comment>
  <w:comment w:id="41" w:author="Rátky Ü.I." w:date="2017-06-02T14:49:00Z" w:initials="RÜI">
    <w:p w14:paraId="14460B79" w14:textId="77777777" w:rsidR="009754DD" w:rsidRDefault="009754DD">
      <w:pPr>
        <w:pStyle w:val="Jegyzetszveg"/>
      </w:pPr>
      <w:r>
        <w:rPr>
          <w:rStyle w:val="Jegyzethivatkozs"/>
        </w:rPr>
        <w:annotationRef/>
      </w:r>
      <w:r>
        <w:t>Ha a bérleti szerződésben szerepel további feltétel, akkor kiegészíthető.</w:t>
      </w:r>
    </w:p>
  </w:comment>
  <w:comment w:id="57" w:author="Rátky Ü.I." w:date="2017-06-01T09:41:00Z" w:initials="RÜI">
    <w:p w14:paraId="61317F4B" w14:textId="77777777" w:rsidR="009754DD" w:rsidRDefault="009754DD">
      <w:pPr>
        <w:pStyle w:val="Jegyzetszveg"/>
      </w:pPr>
      <w:r>
        <w:rPr>
          <w:rStyle w:val="Jegyzethivatkozs"/>
        </w:rPr>
        <w:annotationRef/>
      </w:r>
      <w:r w:rsidRPr="00BC51CC">
        <w:t>Ha kell HÉSZ-t, rendezési tervet stb. módosítani, akkor a 10.2. a)-t, ha nem, akkor ezt a bekezdést kell szerepeltetni.</w:t>
      </w:r>
    </w:p>
  </w:comment>
  <w:comment w:id="59" w:author="Rátky Ü.I." w:date="2017-06-09T14:34:00Z" w:initials="RÜI">
    <w:p w14:paraId="13BD4152" w14:textId="77777777" w:rsidR="009754DD" w:rsidRDefault="009754DD" w:rsidP="002D5FA4">
      <w:pPr>
        <w:pStyle w:val="Jegyzetszveg"/>
      </w:pPr>
      <w:r>
        <w:rPr>
          <w:rStyle w:val="Jegyzethivatkozs"/>
        </w:rPr>
        <w:annotationRef/>
      </w:r>
      <w:r>
        <w:t xml:space="preserve">Ha a 10.2 pont alkalmazásra kerül, egyébként törlendő </w:t>
      </w:r>
    </w:p>
  </w:comment>
  <w:comment w:id="60" w:author="Rátky Ü.I." w:date="2017-06-09T14:34:00Z" w:initials="RÜI">
    <w:p w14:paraId="5E7F9F6F" w14:textId="77777777" w:rsidR="009754DD" w:rsidRDefault="009754DD" w:rsidP="002D5FA4">
      <w:pPr>
        <w:pStyle w:val="Jegyzetszveg"/>
      </w:pPr>
      <w:r>
        <w:rPr>
          <w:rStyle w:val="Jegyzethivatkozs"/>
        </w:rPr>
        <w:annotationRef/>
      </w:r>
      <w:r>
        <w:t>Kitöltendő</w:t>
      </w:r>
    </w:p>
  </w:comment>
  <w:comment w:id="65" w:author="Rátky Ü.I." w:date="2017-06-01T09:59:00Z" w:initials="RÜI">
    <w:p w14:paraId="1AAD15CD" w14:textId="77777777" w:rsidR="009754DD" w:rsidRDefault="009754DD">
      <w:pPr>
        <w:pStyle w:val="Jegyzetszveg"/>
      </w:pPr>
      <w:r>
        <w:rPr>
          <w:rStyle w:val="Jegyzethivatkozs"/>
        </w:rPr>
        <w:annotationRef/>
      </w:r>
      <w:r>
        <w:t>Vagylagos, az Önkormányzattal történt megállapodás szerint</w:t>
      </w:r>
    </w:p>
  </w:comment>
  <w:comment w:id="74" w:author="Rátky Ü.I." w:date="2017-06-01T10:01:00Z" w:initials="RÜI">
    <w:p w14:paraId="7D2A0EE5" w14:textId="77777777" w:rsidR="009754DD" w:rsidRDefault="009754DD">
      <w:pPr>
        <w:pStyle w:val="Jegyzetszveg"/>
      </w:pPr>
      <w:r>
        <w:rPr>
          <w:rStyle w:val="Jegyzethivatkozs"/>
        </w:rPr>
        <w:annotationRef/>
      </w:r>
      <w:r>
        <w:t>Ha van előleg</w:t>
      </w:r>
    </w:p>
  </w:comment>
  <w:comment w:id="79" w:author="Rátky Ü.I." w:date="2017-06-01T10:02:00Z" w:initials="RÜI">
    <w:p w14:paraId="518A5496" w14:textId="77777777" w:rsidR="009754DD" w:rsidRDefault="009754DD">
      <w:pPr>
        <w:pStyle w:val="Jegyzetszveg"/>
      </w:pPr>
      <w:r>
        <w:rPr>
          <w:rStyle w:val="Jegyzethivatkozs"/>
        </w:rPr>
        <w:annotationRef/>
      </w:r>
      <w:r>
        <w:t>Ha van előleg, egyébként a teljes fejezet törlendő</w:t>
      </w:r>
    </w:p>
  </w:comment>
  <w:comment w:id="124" w:author="Rátky Ü.I." w:date="2017-06-02T15:41:00Z" w:initials="RÜI">
    <w:p w14:paraId="42DBDFD3" w14:textId="77777777" w:rsidR="009754DD" w:rsidRDefault="009754DD">
      <w:pPr>
        <w:pStyle w:val="Jegyzetszveg"/>
      </w:pPr>
      <w:r>
        <w:rPr>
          <w:rStyle w:val="Jegyzethivatkozs"/>
        </w:rPr>
        <w:annotationRef/>
      </w:r>
      <w:r>
        <w:t>Bérleti szerződés szerint módosítani.</w:t>
      </w:r>
    </w:p>
  </w:comment>
  <w:comment w:id="215" w:author="user user" w:date="2017-06-13T10:50:00Z" w:initials="user">
    <w:p w14:paraId="5EA5F8F4" w14:textId="31BDBFCA" w:rsidR="009754DD" w:rsidRDefault="009754DD">
      <w:pPr>
        <w:pStyle w:val="Jegyzetszveg"/>
      </w:pPr>
      <w:r>
        <w:rPr>
          <w:rStyle w:val="Jegyzethivatkozs"/>
        </w:rPr>
        <w:annotationRef/>
      </w:r>
      <w:r>
        <w:t>Ha  green team készíti a dokumentációt sé a tervet is</w:t>
      </w:r>
    </w:p>
  </w:comment>
  <w:comment w:id="224" w:author="Rátky Ü.I." w:date="2017-06-01T10:10:00Z" w:initials="RÜI">
    <w:p w14:paraId="0826799F" w14:textId="77777777" w:rsidR="009754DD" w:rsidRDefault="009754DD">
      <w:pPr>
        <w:pStyle w:val="Jegyzetszveg"/>
      </w:pPr>
      <w:r>
        <w:rPr>
          <w:rStyle w:val="Jegyzethivatkozs"/>
        </w:rPr>
        <w:annotationRef/>
      </w:r>
      <w:r>
        <w:t>Ha releváns</w:t>
      </w:r>
    </w:p>
  </w:comment>
  <w:comment w:id="238" w:author="Rátky Ü.I." w:date="2017-06-01T10:10:00Z" w:initials="RÜI">
    <w:p w14:paraId="471485AE" w14:textId="77777777" w:rsidR="009754DD" w:rsidRDefault="009754DD">
      <w:pPr>
        <w:pStyle w:val="Jegyzetszveg"/>
      </w:pPr>
      <w:r>
        <w:rPr>
          <w:rStyle w:val="Jegyzethivatkozs"/>
        </w:rPr>
        <w:annotationRef/>
      </w:r>
      <w:r>
        <w:t>Eldöntendő</w:t>
      </w:r>
    </w:p>
  </w:comment>
  <w:comment w:id="246" w:author="user user" w:date="2017-06-12T18:31:00Z" w:initials="user">
    <w:p w14:paraId="2479471B" w14:textId="77777777" w:rsidR="009754DD" w:rsidRDefault="009754DD" w:rsidP="003C0A43">
      <w:pPr>
        <w:pStyle w:val="Jegyzetszveg"/>
      </w:pPr>
      <w:r>
        <w:rPr>
          <w:rStyle w:val="Jegyzethivatkozs"/>
        </w:rPr>
        <w:annotationRef/>
      </w:r>
      <w:r>
        <w:t>Amennyiben az Önkormányzat készíti</w:t>
      </w:r>
    </w:p>
  </w:comment>
  <w:comment w:id="249" w:author="user user" w:date="2017-06-12T18:32:00Z" w:initials="user">
    <w:p w14:paraId="3615DFC4" w14:textId="77777777" w:rsidR="009754DD" w:rsidRDefault="009754DD" w:rsidP="003C0A43">
      <w:pPr>
        <w:pStyle w:val="Jegyzetszveg"/>
      </w:pPr>
      <w:r>
        <w:rPr>
          <w:rStyle w:val="Jegyzethivatkozs"/>
        </w:rPr>
        <w:annotationRef/>
      </w:r>
      <w:r>
        <w:t>Amennyiben az Önkormányzat készíti</w:t>
      </w:r>
    </w:p>
  </w:comment>
  <w:comment w:id="257" w:author="user user" w:date="2017-06-13T10:27:00Z" w:initials="user">
    <w:p w14:paraId="73F9AD1D" w14:textId="7A8FCE18" w:rsidR="009754DD" w:rsidRDefault="009754DD">
      <w:pPr>
        <w:pStyle w:val="Jegyzetszveg"/>
      </w:pPr>
      <w:r>
        <w:rPr>
          <w:rStyle w:val="Jegyzethivatkozs"/>
        </w:rPr>
        <w:annotationRef/>
      </w:r>
      <w:r>
        <w:t>Amennyiben a HUWI készíti</w:t>
      </w:r>
    </w:p>
  </w:comment>
  <w:comment w:id="264" w:author="Rátky Ü.I." w:date="2017-06-01T10:11:00Z" w:initials="RÜI">
    <w:p w14:paraId="79593189" w14:textId="77777777" w:rsidR="009754DD" w:rsidRDefault="009754DD">
      <w:pPr>
        <w:pStyle w:val="Jegyzetszveg"/>
      </w:pPr>
      <w:r>
        <w:rPr>
          <w:rStyle w:val="Jegyzethivatkozs"/>
        </w:rPr>
        <w:annotationRef/>
      </w:r>
      <w:r>
        <w:t>Mindent fel kell sorolni amit az Önkormányzat végez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ED1BF4" w15:done="0"/>
  <w15:commentEx w15:paraId="10DD51F3" w15:done="0"/>
  <w15:commentEx w15:paraId="6A3BD422" w15:done="0"/>
  <w15:commentEx w15:paraId="14460B79" w15:done="0"/>
  <w15:commentEx w15:paraId="61317F4B" w15:done="0"/>
  <w15:commentEx w15:paraId="13BD4152" w15:done="0"/>
  <w15:commentEx w15:paraId="5E7F9F6F" w15:done="0"/>
  <w15:commentEx w15:paraId="1AAD15CD" w15:done="0"/>
  <w15:commentEx w15:paraId="7D2A0EE5" w15:done="0"/>
  <w15:commentEx w15:paraId="518A5496" w15:done="0"/>
  <w15:commentEx w15:paraId="42DBDFD3" w15:done="0"/>
  <w15:commentEx w15:paraId="5EA5F8F4" w15:done="0"/>
  <w15:commentEx w15:paraId="0826799F" w15:done="0"/>
  <w15:commentEx w15:paraId="471485AE" w15:done="0"/>
  <w15:commentEx w15:paraId="2479471B" w15:done="0"/>
  <w15:commentEx w15:paraId="3615DFC4" w15:done="0"/>
  <w15:commentEx w15:paraId="73F9AD1D" w15:done="0"/>
  <w15:commentEx w15:paraId="7959318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686D7" w14:textId="77777777" w:rsidR="00891442" w:rsidRDefault="00891442" w:rsidP="00852F26">
      <w:pPr>
        <w:spacing w:after="0" w:line="240" w:lineRule="auto"/>
      </w:pPr>
      <w:r>
        <w:separator/>
      </w:r>
    </w:p>
  </w:endnote>
  <w:endnote w:type="continuationSeparator" w:id="0">
    <w:p w14:paraId="4584DF12" w14:textId="77777777" w:rsidR="00891442" w:rsidRDefault="00891442" w:rsidP="0085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1556275184"/>
      <w:docPartObj>
        <w:docPartGallery w:val="Page Numbers (Bottom of Page)"/>
        <w:docPartUnique/>
      </w:docPartObj>
    </w:sdtPr>
    <w:sdtEndPr/>
    <w:sdtContent>
      <w:p w14:paraId="4BC997DD" w14:textId="77777777" w:rsidR="009754DD" w:rsidRPr="00852F26" w:rsidRDefault="009754DD">
        <w:pPr>
          <w:pStyle w:val="llb"/>
          <w:jc w:val="center"/>
          <w:rPr>
            <w:rFonts w:ascii="Arial" w:hAnsi="Arial" w:cs="Arial"/>
          </w:rPr>
        </w:pPr>
        <w:r w:rsidRPr="00852F26">
          <w:rPr>
            <w:rFonts w:ascii="Arial" w:hAnsi="Arial" w:cs="Arial"/>
          </w:rPr>
          <w:fldChar w:fldCharType="begin"/>
        </w:r>
        <w:r w:rsidRPr="00852F26">
          <w:rPr>
            <w:rFonts w:ascii="Arial" w:hAnsi="Arial" w:cs="Arial"/>
          </w:rPr>
          <w:instrText>PAGE   \* MERGEFORMAT</w:instrText>
        </w:r>
        <w:r w:rsidRPr="00852F26">
          <w:rPr>
            <w:rFonts w:ascii="Arial" w:hAnsi="Arial" w:cs="Arial"/>
          </w:rPr>
          <w:fldChar w:fldCharType="separate"/>
        </w:r>
        <w:r w:rsidR="00BD1B80">
          <w:rPr>
            <w:rFonts w:ascii="Arial" w:hAnsi="Arial" w:cs="Arial"/>
            <w:noProof/>
          </w:rPr>
          <w:t>1</w:t>
        </w:r>
        <w:r w:rsidRPr="00852F26">
          <w:rPr>
            <w:rFonts w:ascii="Arial" w:hAnsi="Arial" w:cs="Arial"/>
          </w:rPr>
          <w:fldChar w:fldCharType="end"/>
        </w:r>
      </w:p>
    </w:sdtContent>
  </w:sdt>
  <w:p w14:paraId="0FD3D886" w14:textId="77777777" w:rsidR="009754DD" w:rsidRPr="00852F26" w:rsidRDefault="009754DD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5CDCD" w14:textId="77777777" w:rsidR="00891442" w:rsidRDefault="00891442" w:rsidP="00852F26">
      <w:pPr>
        <w:spacing w:after="0" w:line="240" w:lineRule="auto"/>
      </w:pPr>
      <w:r>
        <w:separator/>
      </w:r>
    </w:p>
  </w:footnote>
  <w:footnote w:type="continuationSeparator" w:id="0">
    <w:p w14:paraId="28FB579F" w14:textId="77777777" w:rsidR="00891442" w:rsidRDefault="00891442" w:rsidP="00852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8D2"/>
    <w:multiLevelType w:val="hybridMultilevel"/>
    <w:tmpl w:val="EFDA0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E1249"/>
    <w:multiLevelType w:val="hybridMultilevel"/>
    <w:tmpl w:val="D8C8F602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5C5485F6">
      <w:start w:val="1"/>
      <w:numFmt w:val="lowerLetter"/>
      <w:lvlText w:val="(%3)"/>
      <w:lvlJc w:val="left"/>
      <w:pPr>
        <w:ind w:left="2688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0E6518"/>
    <w:multiLevelType w:val="multilevel"/>
    <w:tmpl w:val="2B141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A4243FE"/>
    <w:multiLevelType w:val="hybridMultilevel"/>
    <w:tmpl w:val="6DFCE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52123"/>
    <w:multiLevelType w:val="hybridMultilevel"/>
    <w:tmpl w:val="C56E81DA"/>
    <w:lvl w:ilvl="0" w:tplc="040E0001">
      <w:start w:val="1"/>
      <w:numFmt w:val="bullet"/>
      <w:lvlText w:val=""/>
      <w:lvlJc w:val="left"/>
      <w:pPr>
        <w:ind w:left="21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55" w:hanging="360"/>
      </w:pPr>
      <w:rPr>
        <w:rFonts w:ascii="Wingdings" w:hAnsi="Wingdings" w:hint="default"/>
      </w:rPr>
    </w:lvl>
  </w:abstractNum>
  <w:abstractNum w:abstractNumId="5" w15:restartNumberingAfterBreak="0">
    <w:nsid w:val="0E603483"/>
    <w:multiLevelType w:val="hybridMultilevel"/>
    <w:tmpl w:val="8B6AF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17800"/>
    <w:multiLevelType w:val="hybridMultilevel"/>
    <w:tmpl w:val="E410CAF4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4D319B"/>
    <w:multiLevelType w:val="hybridMultilevel"/>
    <w:tmpl w:val="5C92ACE6"/>
    <w:lvl w:ilvl="0" w:tplc="186410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94755"/>
    <w:multiLevelType w:val="multilevel"/>
    <w:tmpl w:val="954AD136"/>
    <w:lvl w:ilvl="0">
      <w:start w:val="1"/>
      <w:numFmt w:val="decimal"/>
      <w:lvlText w:val="%1"/>
      <w:lvlJc w:val="left"/>
      <w:pPr>
        <w:tabs>
          <w:tab w:val="num" w:pos="0"/>
        </w:tabs>
        <w:ind w:left="624" w:hanging="62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2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247" w:hanging="62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1814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9" w15:restartNumberingAfterBreak="0">
    <w:nsid w:val="1D9340BE"/>
    <w:multiLevelType w:val="singleLevel"/>
    <w:tmpl w:val="EB2A614C"/>
    <w:lvl w:ilvl="0">
      <w:start w:val="1"/>
      <w:numFmt w:val="bullet"/>
      <w:pStyle w:val="bekezdsbajusz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A25E03"/>
    <w:multiLevelType w:val="hybridMultilevel"/>
    <w:tmpl w:val="D346A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36C1D"/>
    <w:multiLevelType w:val="multilevel"/>
    <w:tmpl w:val="751C1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2" w:hanging="1800"/>
      </w:pPr>
      <w:rPr>
        <w:rFonts w:hint="default"/>
      </w:rPr>
    </w:lvl>
  </w:abstractNum>
  <w:abstractNum w:abstractNumId="12" w15:restartNumberingAfterBreak="0">
    <w:nsid w:val="21AA4047"/>
    <w:multiLevelType w:val="hybridMultilevel"/>
    <w:tmpl w:val="4F04D426"/>
    <w:lvl w:ilvl="0" w:tplc="B024FA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94FEE"/>
    <w:multiLevelType w:val="multilevel"/>
    <w:tmpl w:val="2B141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4547592"/>
    <w:multiLevelType w:val="hybridMultilevel"/>
    <w:tmpl w:val="6B60A2C2"/>
    <w:lvl w:ilvl="0" w:tplc="A086E5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76EA4"/>
    <w:multiLevelType w:val="hybridMultilevel"/>
    <w:tmpl w:val="21EEFFFA"/>
    <w:lvl w:ilvl="0" w:tplc="85D841F0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6" w:hanging="360"/>
      </w:pPr>
    </w:lvl>
    <w:lvl w:ilvl="2" w:tplc="040E001B" w:tentative="1">
      <w:start w:val="1"/>
      <w:numFmt w:val="lowerRoman"/>
      <w:lvlText w:val="%3."/>
      <w:lvlJc w:val="right"/>
      <w:pPr>
        <w:ind w:left="2866" w:hanging="180"/>
      </w:pPr>
    </w:lvl>
    <w:lvl w:ilvl="3" w:tplc="040E000F" w:tentative="1">
      <w:start w:val="1"/>
      <w:numFmt w:val="decimal"/>
      <w:lvlText w:val="%4."/>
      <w:lvlJc w:val="left"/>
      <w:pPr>
        <w:ind w:left="3586" w:hanging="360"/>
      </w:pPr>
    </w:lvl>
    <w:lvl w:ilvl="4" w:tplc="040E0019" w:tentative="1">
      <w:start w:val="1"/>
      <w:numFmt w:val="lowerLetter"/>
      <w:lvlText w:val="%5."/>
      <w:lvlJc w:val="left"/>
      <w:pPr>
        <w:ind w:left="4306" w:hanging="360"/>
      </w:pPr>
    </w:lvl>
    <w:lvl w:ilvl="5" w:tplc="040E001B" w:tentative="1">
      <w:start w:val="1"/>
      <w:numFmt w:val="lowerRoman"/>
      <w:lvlText w:val="%6."/>
      <w:lvlJc w:val="right"/>
      <w:pPr>
        <w:ind w:left="5026" w:hanging="180"/>
      </w:pPr>
    </w:lvl>
    <w:lvl w:ilvl="6" w:tplc="040E000F" w:tentative="1">
      <w:start w:val="1"/>
      <w:numFmt w:val="decimal"/>
      <w:lvlText w:val="%7."/>
      <w:lvlJc w:val="left"/>
      <w:pPr>
        <w:ind w:left="5746" w:hanging="360"/>
      </w:pPr>
    </w:lvl>
    <w:lvl w:ilvl="7" w:tplc="040E0019" w:tentative="1">
      <w:start w:val="1"/>
      <w:numFmt w:val="lowerLetter"/>
      <w:lvlText w:val="%8."/>
      <w:lvlJc w:val="left"/>
      <w:pPr>
        <w:ind w:left="6466" w:hanging="360"/>
      </w:pPr>
    </w:lvl>
    <w:lvl w:ilvl="8" w:tplc="040E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6" w15:restartNumberingAfterBreak="0">
    <w:nsid w:val="256970F8"/>
    <w:multiLevelType w:val="hybridMultilevel"/>
    <w:tmpl w:val="3072E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40A59"/>
    <w:multiLevelType w:val="hybridMultilevel"/>
    <w:tmpl w:val="5CD26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05A7A"/>
    <w:multiLevelType w:val="hybridMultilevel"/>
    <w:tmpl w:val="39028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45947"/>
    <w:multiLevelType w:val="hybridMultilevel"/>
    <w:tmpl w:val="95FC9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2C5355"/>
    <w:multiLevelType w:val="hybridMultilevel"/>
    <w:tmpl w:val="408CA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D226A"/>
    <w:multiLevelType w:val="hybridMultilevel"/>
    <w:tmpl w:val="CC5C9F16"/>
    <w:lvl w:ilvl="0" w:tplc="2BAA7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4844FF"/>
    <w:multiLevelType w:val="multilevel"/>
    <w:tmpl w:val="2B141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3696583B"/>
    <w:multiLevelType w:val="hybridMultilevel"/>
    <w:tmpl w:val="D8C8F602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5C5485F6">
      <w:start w:val="1"/>
      <w:numFmt w:val="lowerLetter"/>
      <w:lvlText w:val="(%3)"/>
      <w:lvlJc w:val="left"/>
      <w:pPr>
        <w:ind w:left="2688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6F7693D"/>
    <w:multiLevelType w:val="hybridMultilevel"/>
    <w:tmpl w:val="6CF21686"/>
    <w:lvl w:ilvl="0" w:tplc="41D84C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0446E5"/>
    <w:multiLevelType w:val="hybridMultilevel"/>
    <w:tmpl w:val="B770CF1E"/>
    <w:lvl w:ilvl="0" w:tplc="16BA5A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172BA4"/>
    <w:multiLevelType w:val="hybridMultilevel"/>
    <w:tmpl w:val="D6CC0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22D4F"/>
    <w:multiLevelType w:val="hybridMultilevel"/>
    <w:tmpl w:val="CEB0F4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A136F6"/>
    <w:multiLevelType w:val="hybridMultilevel"/>
    <w:tmpl w:val="12243530"/>
    <w:lvl w:ilvl="0" w:tplc="7FA8E05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BA8218D"/>
    <w:multiLevelType w:val="hybridMultilevel"/>
    <w:tmpl w:val="197C11E6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D031F5B"/>
    <w:multiLevelType w:val="hybridMultilevel"/>
    <w:tmpl w:val="2BC80A56"/>
    <w:lvl w:ilvl="0" w:tplc="999A25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8B1A9F"/>
    <w:multiLevelType w:val="hybridMultilevel"/>
    <w:tmpl w:val="1D3E2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68248C"/>
    <w:multiLevelType w:val="multilevel"/>
    <w:tmpl w:val="2B141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57965D9B"/>
    <w:multiLevelType w:val="hybridMultilevel"/>
    <w:tmpl w:val="1AEC3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0163CB"/>
    <w:multiLevelType w:val="hybridMultilevel"/>
    <w:tmpl w:val="30BA95AE"/>
    <w:lvl w:ilvl="0" w:tplc="4A68004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023F9"/>
    <w:multiLevelType w:val="hybridMultilevel"/>
    <w:tmpl w:val="7E4EE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84CF4"/>
    <w:multiLevelType w:val="hybridMultilevel"/>
    <w:tmpl w:val="E3D88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17418"/>
    <w:multiLevelType w:val="hybridMultilevel"/>
    <w:tmpl w:val="380EC826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161598A"/>
    <w:multiLevelType w:val="multilevel"/>
    <w:tmpl w:val="2B141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716E5EFF"/>
    <w:multiLevelType w:val="hybridMultilevel"/>
    <w:tmpl w:val="6BD07C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02E1A"/>
    <w:multiLevelType w:val="hybridMultilevel"/>
    <w:tmpl w:val="8F9E2986"/>
    <w:lvl w:ilvl="0" w:tplc="0EAE9CAA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34"/>
  </w:num>
  <w:num w:numId="4">
    <w:abstractNumId w:val="25"/>
  </w:num>
  <w:num w:numId="5">
    <w:abstractNumId w:val="12"/>
  </w:num>
  <w:num w:numId="6">
    <w:abstractNumId w:val="7"/>
  </w:num>
  <w:num w:numId="7">
    <w:abstractNumId w:val="8"/>
  </w:num>
  <w:num w:numId="8">
    <w:abstractNumId w:val="11"/>
  </w:num>
  <w:num w:numId="9">
    <w:abstractNumId w:val="28"/>
  </w:num>
  <w:num w:numId="10">
    <w:abstractNumId w:val="14"/>
  </w:num>
  <w:num w:numId="11">
    <w:abstractNumId w:val="24"/>
  </w:num>
  <w:num w:numId="12">
    <w:abstractNumId w:val="23"/>
  </w:num>
  <w:num w:numId="13">
    <w:abstractNumId w:val="15"/>
  </w:num>
  <w:num w:numId="14">
    <w:abstractNumId w:val="29"/>
  </w:num>
  <w:num w:numId="15">
    <w:abstractNumId w:val="18"/>
  </w:num>
  <w:num w:numId="16">
    <w:abstractNumId w:val="9"/>
  </w:num>
  <w:num w:numId="17">
    <w:abstractNumId w:val="40"/>
  </w:num>
  <w:num w:numId="18">
    <w:abstractNumId w:val="32"/>
  </w:num>
  <w:num w:numId="19">
    <w:abstractNumId w:val="31"/>
  </w:num>
  <w:num w:numId="20">
    <w:abstractNumId w:val="35"/>
  </w:num>
  <w:num w:numId="21">
    <w:abstractNumId w:val="38"/>
  </w:num>
  <w:num w:numId="22">
    <w:abstractNumId w:val="37"/>
  </w:num>
  <w:num w:numId="23">
    <w:abstractNumId w:val="3"/>
  </w:num>
  <w:num w:numId="24">
    <w:abstractNumId w:val="27"/>
  </w:num>
  <w:num w:numId="25">
    <w:abstractNumId w:val="16"/>
  </w:num>
  <w:num w:numId="26">
    <w:abstractNumId w:val="19"/>
  </w:num>
  <w:num w:numId="27">
    <w:abstractNumId w:val="26"/>
  </w:num>
  <w:num w:numId="28">
    <w:abstractNumId w:val="33"/>
  </w:num>
  <w:num w:numId="29">
    <w:abstractNumId w:val="5"/>
  </w:num>
  <w:num w:numId="30">
    <w:abstractNumId w:val="10"/>
  </w:num>
  <w:num w:numId="31">
    <w:abstractNumId w:val="13"/>
  </w:num>
  <w:num w:numId="32">
    <w:abstractNumId w:val="2"/>
  </w:num>
  <w:num w:numId="33">
    <w:abstractNumId w:val="20"/>
  </w:num>
  <w:num w:numId="34">
    <w:abstractNumId w:val="36"/>
  </w:num>
  <w:num w:numId="35">
    <w:abstractNumId w:val="22"/>
  </w:num>
  <w:num w:numId="36">
    <w:abstractNumId w:val="0"/>
  </w:num>
  <w:num w:numId="37">
    <w:abstractNumId w:val="17"/>
  </w:num>
  <w:num w:numId="38">
    <w:abstractNumId w:val="6"/>
  </w:num>
  <w:num w:numId="39">
    <w:abstractNumId w:val="1"/>
  </w:num>
  <w:num w:numId="40">
    <w:abstractNumId w:val="39"/>
  </w:num>
  <w:num w:numId="4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termuth Miklós">
    <w15:presenceInfo w15:providerId="AD" w15:userId="S-1-5-21-287204615-927183134-2597165572-90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50"/>
    <w:rsid w:val="0000605D"/>
    <w:rsid w:val="0002672A"/>
    <w:rsid w:val="00032D05"/>
    <w:rsid w:val="00034CAF"/>
    <w:rsid w:val="00042D35"/>
    <w:rsid w:val="00043A6A"/>
    <w:rsid w:val="00045DE7"/>
    <w:rsid w:val="0005492D"/>
    <w:rsid w:val="00055D0B"/>
    <w:rsid w:val="0006418E"/>
    <w:rsid w:val="000677D8"/>
    <w:rsid w:val="00071448"/>
    <w:rsid w:val="00076ABE"/>
    <w:rsid w:val="00091CA9"/>
    <w:rsid w:val="000A0D0A"/>
    <w:rsid w:val="000A13C5"/>
    <w:rsid w:val="000B3CB7"/>
    <w:rsid w:val="000B4F61"/>
    <w:rsid w:val="000C2C83"/>
    <w:rsid w:val="000D07D5"/>
    <w:rsid w:val="000D0CF4"/>
    <w:rsid w:val="000D0D72"/>
    <w:rsid w:val="000D10E5"/>
    <w:rsid w:val="000D24AE"/>
    <w:rsid w:val="000E0C8D"/>
    <w:rsid w:val="000E0EF9"/>
    <w:rsid w:val="000E27E1"/>
    <w:rsid w:val="000E711D"/>
    <w:rsid w:val="000F341D"/>
    <w:rsid w:val="000F3840"/>
    <w:rsid w:val="00106ADD"/>
    <w:rsid w:val="001079B6"/>
    <w:rsid w:val="00112830"/>
    <w:rsid w:val="001211F6"/>
    <w:rsid w:val="00121649"/>
    <w:rsid w:val="00123922"/>
    <w:rsid w:val="001300AD"/>
    <w:rsid w:val="0014011B"/>
    <w:rsid w:val="00150047"/>
    <w:rsid w:val="00150535"/>
    <w:rsid w:val="001536F8"/>
    <w:rsid w:val="00161EDD"/>
    <w:rsid w:val="0016394F"/>
    <w:rsid w:val="001825EE"/>
    <w:rsid w:val="00185FBD"/>
    <w:rsid w:val="00191CE1"/>
    <w:rsid w:val="001A5B8B"/>
    <w:rsid w:val="001A5E00"/>
    <w:rsid w:val="001A79A0"/>
    <w:rsid w:val="001B420B"/>
    <w:rsid w:val="001C3DBF"/>
    <w:rsid w:val="001D0C9B"/>
    <w:rsid w:val="001D1CA6"/>
    <w:rsid w:val="001D26A9"/>
    <w:rsid w:val="001D2E6B"/>
    <w:rsid w:val="001D37FF"/>
    <w:rsid w:val="001E0AB2"/>
    <w:rsid w:val="001F0856"/>
    <w:rsid w:val="001F67BA"/>
    <w:rsid w:val="001F6C07"/>
    <w:rsid w:val="00200486"/>
    <w:rsid w:val="00201449"/>
    <w:rsid w:val="00204791"/>
    <w:rsid w:val="00205D14"/>
    <w:rsid w:val="00205D88"/>
    <w:rsid w:val="0021165A"/>
    <w:rsid w:val="002210F8"/>
    <w:rsid w:val="00223789"/>
    <w:rsid w:val="0023242F"/>
    <w:rsid w:val="00234ED1"/>
    <w:rsid w:val="00236CB5"/>
    <w:rsid w:val="00236DF4"/>
    <w:rsid w:val="00240B69"/>
    <w:rsid w:val="00241480"/>
    <w:rsid w:val="00244996"/>
    <w:rsid w:val="00246367"/>
    <w:rsid w:val="00254A8E"/>
    <w:rsid w:val="0026383F"/>
    <w:rsid w:val="00263843"/>
    <w:rsid w:val="00263862"/>
    <w:rsid w:val="00263AA6"/>
    <w:rsid w:val="00275ABC"/>
    <w:rsid w:val="00280805"/>
    <w:rsid w:val="00282EBF"/>
    <w:rsid w:val="002841D3"/>
    <w:rsid w:val="00285D26"/>
    <w:rsid w:val="00287297"/>
    <w:rsid w:val="002878CE"/>
    <w:rsid w:val="002A3BC2"/>
    <w:rsid w:val="002A6256"/>
    <w:rsid w:val="002C0A5E"/>
    <w:rsid w:val="002D5FA4"/>
    <w:rsid w:val="002E40C9"/>
    <w:rsid w:val="002F098E"/>
    <w:rsid w:val="002F7BE2"/>
    <w:rsid w:val="00301B04"/>
    <w:rsid w:val="003106F4"/>
    <w:rsid w:val="0031152E"/>
    <w:rsid w:val="00311851"/>
    <w:rsid w:val="00316916"/>
    <w:rsid w:val="00317F8B"/>
    <w:rsid w:val="003219D5"/>
    <w:rsid w:val="003402A8"/>
    <w:rsid w:val="00345313"/>
    <w:rsid w:val="003509AE"/>
    <w:rsid w:val="003616D5"/>
    <w:rsid w:val="00363C24"/>
    <w:rsid w:val="00365F39"/>
    <w:rsid w:val="0037254D"/>
    <w:rsid w:val="00375202"/>
    <w:rsid w:val="00377308"/>
    <w:rsid w:val="00381409"/>
    <w:rsid w:val="00385230"/>
    <w:rsid w:val="0039081C"/>
    <w:rsid w:val="003A1F36"/>
    <w:rsid w:val="003A32AC"/>
    <w:rsid w:val="003A4B35"/>
    <w:rsid w:val="003A577B"/>
    <w:rsid w:val="003A6A00"/>
    <w:rsid w:val="003C0A43"/>
    <w:rsid w:val="003C496D"/>
    <w:rsid w:val="003D049A"/>
    <w:rsid w:val="003D0501"/>
    <w:rsid w:val="003D4B36"/>
    <w:rsid w:val="003E4C83"/>
    <w:rsid w:val="003E6E16"/>
    <w:rsid w:val="003E7457"/>
    <w:rsid w:val="003F7690"/>
    <w:rsid w:val="003F7DC0"/>
    <w:rsid w:val="003F7EE5"/>
    <w:rsid w:val="00402E4D"/>
    <w:rsid w:val="00407A0D"/>
    <w:rsid w:val="00420BBE"/>
    <w:rsid w:val="0042324C"/>
    <w:rsid w:val="00425A29"/>
    <w:rsid w:val="00427391"/>
    <w:rsid w:val="004277DE"/>
    <w:rsid w:val="00430F63"/>
    <w:rsid w:val="004435AD"/>
    <w:rsid w:val="004438FD"/>
    <w:rsid w:val="004561A9"/>
    <w:rsid w:val="004729BE"/>
    <w:rsid w:val="004729FA"/>
    <w:rsid w:val="00474C43"/>
    <w:rsid w:val="004759EE"/>
    <w:rsid w:val="004A3498"/>
    <w:rsid w:val="004C627B"/>
    <w:rsid w:val="004D425F"/>
    <w:rsid w:val="004D5703"/>
    <w:rsid w:val="004D78E4"/>
    <w:rsid w:val="004E1243"/>
    <w:rsid w:val="0051214F"/>
    <w:rsid w:val="005167C5"/>
    <w:rsid w:val="00521D86"/>
    <w:rsid w:val="00523FC3"/>
    <w:rsid w:val="0052574F"/>
    <w:rsid w:val="00531838"/>
    <w:rsid w:val="005350DD"/>
    <w:rsid w:val="00537F9B"/>
    <w:rsid w:val="00541E20"/>
    <w:rsid w:val="00544102"/>
    <w:rsid w:val="00544907"/>
    <w:rsid w:val="00546AF1"/>
    <w:rsid w:val="00550AA1"/>
    <w:rsid w:val="00553E0E"/>
    <w:rsid w:val="005634EE"/>
    <w:rsid w:val="005649A7"/>
    <w:rsid w:val="00587A75"/>
    <w:rsid w:val="0059073D"/>
    <w:rsid w:val="00593C31"/>
    <w:rsid w:val="005A12B8"/>
    <w:rsid w:val="005A2D40"/>
    <w:rsid w:val="005A3A42"/>
    <w:rsid w:val="005A51E6"/>
    <w:rsid w:val="005A5C9C"/>
    <w:rsid w:val="005B5EB5"/>
    <w:rsid w:val="005B6485"/>
    <w:rsid w:val="005B7DB2"/>
    <w:rsid w:val="005C1FB9"/>
    <w:rsid w:val="005C2DF4"/>
    <w:rsid w:val="005D0C84"/>
    <w:rsid w:val="005D29C3"/>
    <w:rsid w:val="005D5C19"/>
    <w:rsid w:val="005E0DC7"/>
    <w:rsid w:val="005E471E"/>
    <w:rsid w:val="005E56EB"/>
    <w:rsid w:val="005E6B4F"/>
    <w:rsid w:val="006048E7"/>
    <w:rsid w:val="00607DD7"/>
    <w:rsid w:val="0061184C"/>
    <w:rsid w:val="00614C5E"/>
    <w:rsid w:val="006220CD"/>
    <w:rsid w:val="00624E16"/>
    <w:rsid w:val="00626109"/>
    <w:rsid w:val="0062713E"/>
    <w:rsid w:val="00631218"/>
    <w:rsid w:val="006412DF"/>
    <w:rsid w:val="0064250E"/>
    <w:rsid w:val="00643851"/>
    <w:rsid w:val="00645606"/>
    <w:rsid w:val="0064659E"/>
    <w:rsid w:val="00650C2B"/>
    <w:rsid w:val="00652AEE"/>
    <w:rsid w:val="00653DE1"/>
    <w:rsid w:val="0065736A"/>
    <w:rsid w:val="006641E8"/>
    <w:rsid w:val="006678D7"/>
    <w:rsid w:val="00671A84"/>
    <w:rsid w:val="00687343"/>
    <w:rsid w:val="00692568"/>
    <w:rsid w:val="00693177"/>
    <w:rsid w:val="0069772D"/>
    <w:rsid w:val="006A0A97"/>
    <w:rsid w:val="006A36C7"/>
    <w:rsid w:val="006B48EE"/>
    <w:rsid w:val="006C34C7"/>
    <w:rsid w:val="006C7B2E"/>
    <w:rsid w:val="006D15D6"/>
    <w:rsid w:val="006D5E31"/>
    <w:rsid w:val="006D7A29"/>
    <w:rsid w:val="006E410A"/>
    <w:rsid w:val="006E5C19"/>
    <w:rsid w:val="006F44CF"/>
    <w:rsid w:val="00705CBB"/>
    <w:rsid w:val="0071250D"/>
    <w:rsid w:val="00724F20"/>
    <w:rsid w:val="007320C0"/>
    <w:rsid w:val="00740B2B"/>
    <w:rsid w:val="00766801"/>
    <w:rsid w:val="007732F1"/>
    <w:rsid w:val="00775B30"/>
    <w:rsid w:val="00781CB6"/>
    <w:rsid w:val="00783926"/>
    <w:rsid w:val="0078781D"/>
    <w:rsid w:val="0079197F"/>
    <w:rsid w:val="00792C95"/>
    <w:rsid w:val="00794F00"/>
    <w:rsid w:val="007A2F7A"/>
    <w:rsid w:val="007A405A"/>
    <w:rsid w:val="007A4A75"/>
    <w:rsid w:val="007B0B3D"/>
    <w:rsid w:val="007B3E36"/>
    <w:rsid w:val="007B484B"/>
    <w:rsid w:val="007C5AF8"/>
    <w:rsid w:val="007E103F"/>
    <w:rsid w:val="007E18A2"/>
    <w:rsid w:val="007F62CB"/>
    <w:rsid w:val="0080006D"/>
    <w:rsid w:val="00804500"/>
    <w:rsid w:val="008110C1"/>
    <w:rsid w:val="00817682"/>
    <w:rsid w:val="00820605"/>
    <w:rsid w:val="00832AA8"/>
    <w:rsid w:val="00843CA7"/>
    <w:rsid w:val="00846925"/>
    <w:rsid w:val="00846A96"/>
    <w:rsid w:val="00852F26"/>
    <w:rsid w:val="008535DB"/>
    <w:rsid w:val="0085401B"/>
    <w:rsid w:val="00862426"/>
    <w:rsid w:val="008635E8"/>
    <w:rsid w:val="00874E3F"/>
    <w:rsid w:val="0088211B"/>
    <w:rsid w:val="00891442"/>
    <w:rsid w:val="0089269C"/>
    <w:rsid w:val="00892970"/>
    <w:rsid w:val="0089350C"/>
    <w:rsid w:val="008A07CC"/>
    <w:rsid w:val="008A3B0F"/>
    <w:rsid w:val="008B4019"/>
    <w:rsid w:val="008B6783"/>
    <w:rsid w:val="008C036B"/>
    <w:rsid w:val="008C3201"/>
    <w:rsid w:val="008C4BEA"/>
    <w:rsid w:val="008C539B"/>
    <w:rsid w:val="008C77DA"/>
    <w:rsid w:val="008E0748"/>
    <w:rsid w:val="008F1EAF"/>
    <w:rsid w:val="009004CB"/>
    <w:rsid w:val="0090232D"/>
    <w:rsid w:val="00910729"/>
    <w:rsid w:val="00923F59"/>
    <w:rsid w:val="0092776A"/>
    <w:rsid w:val="009342A7"/>
    <w:rsid w:val="00936DC4"/>
    <w:rsid w:val="00940449"/>
    <w:rsid w:val="009546F9"/>
    <w:rsid w:val="00955323"/>
    <w:rsid w:val="00957609"/>
    <w:rsid w:val="00960367"/>
    <w:rsid w:val="00960862"/>
    <w:rsid w:val="00960E29"/>
    <w:rsid w:val="00961455"/>
    <w:rsid w:val="00963642"/>
    <w:rsid w:val="009754DD"/>
    <w:rsid w:val="00976D6A"/>
    <w:rsid w:val="00987089"/>
    <w:rsid w:val="009957D4"/>
    <w:rsid w:val="00996D6E"/>
    <w:rsid w:val="009A019D"/>
    <w:rsid w:val="009B304F"/>
    <w:rsid w:val="009B6EFD"/>
    <w:rsid w:val="009D75CB"/>
    <w:rsid w:val="009E2834"/>
    <w:rsid w:val="009E2EDE"/>
    <w:rsid w:val="009E6F46"/>
    <w:rsid w:val="009F5835"/>
    <w:rsid w:val="009F6D61"/>
    <w:rsid w:val="00A0453D"/>
    <w:rsid w:val="00A11AAC"/>
    <w:rsid w:val="00A22164"/>
    <w:rsid w:val="00A22DC5"/>
    <w:rsid w:val="00A3320A"/>
    <w:rsid w:val="00A3637B"/>
    <w:rsid w:val="00A46276"/>
    <w:rsid w:val="00A6390A"/>
    <w:rsid w:val="00A7027B"/>
    <w:rsid w:val="00A73DFF"/>
    <w:rsid w:val="00A77BFC"/>
    <w:rsid w:val="00A8637A"/>
    <w:rsid w:val="00A9596A"/>
    <w:rsid w:val="00AA4595"/>
    <w:rsid w:val="00AB2A44"/>
    <w:rsid w:val="00AB5753"/>
    <w:rsid w:val="00AB7E46"/>
    <w:rsid w:val="00AC1DF3"/>
    <w:rsid w:val="00AC24E4"/>
    <w:rsid w:val="00AC3462"/>
    <w:rsid w:val="00AC62D3"/>
    <w:rsid w:val="00AD288D"/>
    <w:rsid w:val="00AD6CEE"/>
    <w:rsid w:val="00B060E1"/>
    <w:rsid w:val="00B10594"/>
    <w:rsid w:val="00B3084E"/>
    <w:rsid w:val="00B33455"/>
    <w:rsid w:val="00B3452F"/>
    <w:rsid w:val="00B360CA"/>
    <w:rsid w:val="00B373CB"/>
    <w:rsid w:val="00B41D1F"/>
    <w:rsid w:val="00B47A6B"/>
    <w:rsid w:val="00B50065"/>
    <w:rsid w:val="00B542F9"/>
    <w:rsid w:val="00B63DA8"/>
    <w:rsid w:val="00B7246D"/>
    <w:rsid w:val="00B741BD"/>
    <w:rsid w:val="00B74EDE"/>
    <w:rsid w:val="00B813A8"/>
    <w:rsid w:val="00B81799"/>
    <w:rsid w:val="00BA23EE"/>
    <w:rsid w:val="00BA7631"/>
    <w:rsid w:val="00BB7380"/>
    <w:rsid w:val="00BC068C"/>
    <w:rsid w:val="00BC51CC"/>
    <w:rsid w:val="00BC6039"/>
    <w:rsid w:val="00BD1B80"/>
    <w:rsid w:val="00BD6AAC"/>
    <w:rsid w:val="00BE4A08"/>
    <w:rsid w:val="00BE752D"/>
    <w:rsid w:val="00BF6992"/>
    <w:rsid w:val="00C04569"/>
    <w:rsid w:val="00C14CBF"/>
    <w:rsid w:val="00C15247"/>
    <w:rsid w:val="00C17752"/>
    <w:rsid w:val="00C17D98"/>
    <w:rsid w:val="00C2583B"/>
    <w:rsid w:val="00C265A5"/>
    <w:rsid w:val="00C317E1"/>
    <w:rsid w:val="00C31990"/>
    <w:rsid w:val="00C33F71"/>
    <w:rsid w:val="00C341AA"/>
    <w:rsid w:val="00C344F5"/>
    <w:rsid w:val="00C425F9"/>
    <w:rsid w:val="00C426D7"/>
    <w:rsid w:val="00C44D2C"/>
    <w:rsid w:val="00C453BF"/>
    <w:rsid w:val="00C50C46"/>
    <w:rsid w:val="00C5679D"/>
    <w:rsid w:val="00C61903"/>
    <w:rsid w:val="00C6506E"/>
    <w:rsid w:val="00C66858"/>
    <w:rsid w:val="00C7034B"/>
    <w:rsid w:val="00C717D0"/>
    <w:rsid w:val="00C84C1F"/>
    <w:rsid w:val="00C85261"/>
    <w:rsid w:val="00C86117"/>
    <w:rsid w:val="00C86A8E"/>
    <w:rsid w:val="00C96097"/>
    <w:rsid w:val="00C97003"/>
    <w:rsid w:val="00CA4729"/>
    <w:rsid w:val="00CB0521"/>
    <w:rsid w:val="00CC0298"/>
    <w:rsid w:val="00CC27C6"/>
    <w:rsid w:val="00CD05CB"/>
    <w:rsid w:val="00CD100D"/>
    <w:rsid w:val="00CD1BD8"/>
    <w:rsid w:val="00CD316C"/>
    <w:rsid w:val="00CF1639"/>
    <w:rsid w:val="00CF31C6"/>
    <w:rsid w:val="00CF7544"/>
    <w:rsid w:val="00D05C5E"/>
    <w:rsid w:val="00D0647A"/>
    <w:rsid w:val="00D1467B"/>
    <w:rsid w:val="00D17156"/>
    <w:rsid w:val="00D24095"/>
    <w:rsid w:val="00D26037"/>
    <w:rsid w:val="00D26A00"/>
    <w:rsid w:val="00D33EFC"/>
    <w:rsid w:val="00D35E49"/>
    <w:rsid w:val="00D37AB5"/>
    <w:rsid w:val="00D40206"/>
    <w:rsid w:val="00D43A5D"/>
    <w:rsid w:val="00D52809"/>
    <w:rsid w:val="00D658FE"/>
    <w:rsid w:val="00D73193"/>
    <w:rsid w:val="00D81EFC"/>
    <w:rsid w:val="00D867E2"/>
    <w:rsid w:val="00D93BE7"/>
    <w:rsid w:val="00DA2069"/>
    <w:rsid w:val="00DB07E9"/>
    <w:rsid w:val="00DB7038"/>
    <w:rsid w:val="00DC1F39"/>
    <w:rsid w:val="00DC6A86"/>
    <w:rsid w:val="00DF1732"/>
    <w:rsid w:val="00DF3CA5"/>
    <w:rsid w:val="00E03B1A"/>
    <w:rsid w:val="00E13C33"/>
    <w:rsid w:val="00E15CFA"/>
    <w:rsid w:val="00E22F29"/>
    <w:rsid w:val="00E3472A"/>
    <w:rsid w:val="00E473C7"/>
    <w:rsid w:val="00E479D5"/>
    <w:rsid w:val="00E47A2B"/>
    <w:rsid w:val="00E53CD0"/>
    <w:rsid w:val="00E64F11"/>
    <w:rsid w:val="00E73894"/>
    <w:rsid w:val="00E7416A"/>
    <w:rsid w:val="00E74B69"/>
    <w:rsid w:val="00E759B1"/>
    <w:rsid w:val="00E840F0"/>
    <w:rsid w:val="00E84A07"/>
    <w:rsid w:val="00E902A9"/>
    <w:rsid w:val="00E91E4B"/>
    <w:rsid w:val="00E941EC"/>
    <w:rsid w:val="00EA2F14"/>
    <w:rsid w:val="00EA4469"/>
    <w:rsid w:val="00EA4F2D"/>
    <w:rsid w:val="00EB3004"/>
    <w:rsid w:val="00EB6276"/>
    <w:rsid w:val="00EC27EF"/>
    <w:rsid w:val="00ED4832"/>
    <w:rsid w:val="00ED5382"/>
    <w:rsid w:val="00EE0CB6"/>
    <w:rsid w:val="00EE2940"/>
    <w:rsid w:val="00EF3947"/>
    <w:rsid w:val="00F015FE"/>
    <w:rsid w:val="00F05923"/>
    <w:rsid w:val="00F077D6"/>
    <w:rsid w:val="00F07FF0"/>
    <w:rsid w:val="00F12BA7"/>
    <w:rsid w:val="00F16C2F"/>
    <w:rsid w:val="00F31F32"/>
    <w:rsid w:val="00F37AA4"/>
    <w:rsid w:val="00F428F6"/>
    <w:rsid w:val="00F43F86"/>
    <w:rsid w:val="00F500BA"/>
    <w:rsid w:val="00F51BB6"/>
    <w:rsid w:val="00F5618D"/>
    <w:rsid w:val="00F6109C"/>
    <w:rsid w:val="00F61229"/>
    <w:rsid w:val="00F634D0"/>
    <w:rsid w:val="00F65862"/>
    <w:rsid w:val="00F72650"/>
    <w:rsid w:val="00F737F1"/>
    <w:rsid w:val="00F74864"/>
    <w:rsid w:val="00F84C03"/>
    <w:rsid w:val="00F87925"/>
    <w:rsid w:val="00F9071C"/>
    <w:rsid w:val="00F9368C"/>
    <w:rsid w:val="00FA5053"/>
    <w:rsid w:val="00FB7327"/>
    <w:rsid w:val="00FD65FE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721E65"/>
  <w15:docId w15:val="{87483053-AC8F-42A5-861F-C55FA6A6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E6B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7A2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52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52F26"/>
  </w:style>
  <w:style w:type="paragraph" w:styleId="llb">
    <w:name w:val="footer"/>
    <w:basedOn w:val="Norml"/>
    <w:link w:val="llbChar"/>
    <w:uiPriority w:val="99"/>
    <w:unhideWhenUsed/>
    <w:rsid w:val="00852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2F26"/>
  </w:style>
  <w:style w:type="table" w:styleId="Rcsostblzat">
    <w:name w:val="Table Grid"/>
    <w:basedOn w:val="Normltblzat"/>
    <w:uiPriority w:val="39"/>
    <w:rsid w:val="00FD6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5E471E"/>
  </w:style>
  <w:style w:type="character" w:styleId="Hiperhivatkozs">
    <w:name w:val="Hyperlink"/>
    <w:basedOn w:val="Bekezdsalapbettpusa"/>
    <w:uiPriority w:val="99"/>
    <w:unhideWhenUsed/>
    <w:rsid w:val="005E471E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E6B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4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4500"/>
    <w:rPr>
      <w:rFonts w:ascii="Segoe UI" w:hAnsi="Segoe UI" w:cs="Segoe UI"/>
      <w:sz w:val="18"/>
      <w:szCs w:val="18"/>
    </w:rPr>
  </w:style>
  <w:style w:type="paragraph" w:customStyle="1" w:styleId="Norml1">
    <w:name w:val="Normál1"/>
    <w:rsid w:val="000A13C5"/>
    <w:pPr>
      <w:widowControl w:val="0"/>
      <w:suppressAutoHyphens/>
      <w:spacing w:after="0" w:line="240" w:lineRule="auto"/>
      <w:jc w:val="both"/>
    </w:pPr>
    <w:rPr>
      <w:rFonts w:ascii="Tahoma" w:eastAsia="Arial" w:hAnsi="Tahoma" w:cs="Times New Roman"/>
      <w:sz w:val="20"/>
      <w:szCs w:val="20"/>
      <w:lang w:eastAsia="ar-SA"/>
    </w:rPr>
  </w:style>
  <w:style w:type="paragraph" w:styleId="Lbjegyzetszveg">
    <w:name w:val="footnote text"/>
    <w:basedOn w:val="Norml"/>
    <w:link w:val="LbjegyzetszvegChar"/>
    <w:uiPriority w:val="99"/>
    <w:rsid w:val="0094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94044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rsid w:val="00940449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9342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342A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342A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342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342A7"/>
    <w:rPr>
      <w:b/>
      <w:bCs/>
      <w:sz w:val="20"/>
      <w:szCs w:val="20"/>
    </w:rPr>
  </w:style>
  <w:style w:type="paragraph" w:customStyle="1" w:styleId="bekezds">
    <w:name w:val="bekezdés"/>
    <w:basedOn w:val="Norml"/>
    <w:link w:val="bekezdsChar"/>
    <w:rsid w:val="00ED4832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bekezdsbajusz">
    <w:name w:val="bekezdés bajusz"/>
    <w:basedOn w:val="bekezds"/>
    <w:rsid w:val="00ED4832"/>
    <w:pPr>
      <w:numPr>
        <w:numId w:val="16"/>
      </w:numPr>
      <w:tabs>
        <w:tab w:val="clear" w:pos="360"/>
        <w:tab w:val="num" w:pos="705"/>
        <w:tab w:val="num" w:pos="1701"/>
      </w:tabs>
      <w:ind w:left="1701" w:firstLine="0"/>
    </w:pPr>
  </w:style>
  <w:style w:type="character" w:customStyle="1" w:styleId="bekezdsChar">
    <w:name w:val="bekezdés Char"/>
    <w:link w:val="bekezds"/>
    <w:rsid w:val="00ED483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Vltozat">
    <w:name w:val="Revision"/>
    <w:hidden/>
    <w:uiPriority w:val="99"/>
    <w:semiHidden/>
    <w:rsid w:val="00A045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ungarowind@mvm.hu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04A34-A90A-43C5-8D9E-1008A8B1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4343</Words>
  <Characters>29970</Characters>
  <Application>Microsoft Office Word</Application>
  <DocSecurity>0</DocSecurity>
  <Lines>249</Lines>
  <Paragraphs>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MVMI Informatika ZRt.</Company>
  <LinksUpToDate>false</LinksUpToDate>
  <CharactersWithSpaces>34245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Rátky Iroda</dc:creator>
  <cp:lastModifiedBy>Jegyzo</cp:lastModifiedBy>
  <cp:revision>2</cp:revision>
  <cp:lastPrinted>2017-06-13T05:48:00Z</cp:lastPrinted>
  <dcterms:created xsi:type="dcterms:W3CDTF">2018-01-19T20:38:00Z</dcterms:created>
  <dcterms:modified xsi:type="dcterms:W3CDTF">2018-01-19T20:38:00Z</dcterms:modified>
</cp:coreProperties>
</file>